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5F9A" w14:textId="77777777" w:rsidR="00CA0886" w:rsidRDefault="00CA0886">
      <w:pPr>
        <w:rPr>
          <w:b/>
        </w:rPr>
      </w:pPr>
    </w:p>
    <w:p w14:paraId="46CAEA82" w14:textId="56D0C23B" w:rsidR="00AF2A25" w:rsidRPr="0086791E" w:rsidRDefault="0086791E" w:rsidP="0086791E">
      <w:pPr>
        <w:pStyle w:val="Heading1"/>
        <w:jc w:val="center"/>
        <w:rPr>
          <w:rFonts w:ascii="Arial" w:hAnsi="Arial" w:cs="Arial"/>
        </w:rPr>
      </w:pPr>
      <w:r>
        <w:rPr>
          <w:rFonts w:ascii="Arial" w:hAnsi="Arial" w:cs="Arial"/>
        </w:rPr>
        <w:t xml:space="preserve">Data </w:t>
      </w:r>
      <w:r w:rsidR="00DB2068">
        <w:rPr>
          <w:rFonts w:ascii="Arial" w:hAnsi="Arial" w:cs="Arial"/>
        </w:rPr>
        <w:t>Retention Policy (EXAMPLE)</w:t>
      </w:r>
    </w:p>
    <w:p w14:paraId="19D176D0" w14:textId="21B836D0" w:rsidR="00D7334C" w:rsidRDefault="00D7334C" w:rsidP="006A13A5">
      <w:pPr>
        <w:pStyle w:val="Heading2"/>
        <w:rPr>
          <w:rStyle w:val="Hyperlink"/>
          <w:rFonts w:ascii="Arial" w:hAnsi="Arial" w:cs="Arial"/>
          <w:sz w:val="24"/>
          <w:szCs w:val="24"/>
        </w:rPr>
      </w:pPr>
    </w:p>
    <w:p w14:paraId="331B9A30" w14:textId="5801DD12" w:rsidR="00DB2068" w:rsidRDefault="00DB2068" w:rsidP="00DB2068">
      <w:r>
        <w:t xml:space="preserve">This data retention policy is to be used as an example of </w:t>
      </w:r>
      <w:r w:rsidR="001217FC">
        <w:t xml:space="preserve">what can be </w:t>
      </w:r>
      <w:proofErr w:type="spellStart"/>
      <w:r w:rsidR="001217FC">
        <w:t>repsented</w:t>
      </w:r>
      <w:proofErr w:type="spellEnd"/>
      <w:r w:rsidR="001217FC">
        <w:t xml:space="preserve"> locally. It </w:t>
      </w:r>
      <w:proofErr w:type="gramStart"/>
      <w:r w:rsidR="001217FC">
        <w:t>takes into account</w:t>
      </w:r>
      <w:proofErr w:type="gramEnd"/>
      <w:r w:rsidR="001217FC">
        <w:t xml:space="preserve"> The Scout </w:t>
      </w:r>
      <w:proofErr w:type="spellStart"/>
      <w:r w:rsidR="001217FC">
        <w:t>Asscoations</w:t>
      </w:r>
      <w:proofErr w:type="spellEnd"/>
      <w:r w:rsidR="001217FC">
        <w:t xml:space="preserve"> retention policy and local</w:t>
      </w:r>
      <w:r w:rsidR="000D1B70">
        <w:t xml:space="preserve"> </w:t>
      </w:r>
      <w:r w:rsidR="000D1B70" w:rsidRPr="000D1B70">
        <w:t>Scout Group, District or County/Area/Region (Scotland)</w:t>
      </w:r>
      <w:r w:rsidR="001217FC">
        <w:t xml:space="preserve"> activities to form a</w:t>
      </w:r>
      <w:r w:rsidR="00CC5E95">
        <w:t xml:space="preserve"> document that can be tailored and consumed locally.</w:t>
      </w:r>
    </w:p>
    <w:p w14:paraId="6A839C6A" w14:textId="5E133F40" w:rsidR="00D83407" w:rsidRDefault="00677737" w:rsidP="00D963EA">
      <w:pPr>
        <w:pStyle w:val="Heading2"/>
        <w:rPr>
          <w:rFonts w:ascii="Arial" w:eastAsiaTheme="minorHAnsi" w:hAnsi="Arial" w:cstheme="minorBidi"/>
          <w:color w:val="50505A"/>
          <w:sz w:val="18"/>
          <w:szCs w:val="22"/>
        </w:rPr>
      </w:pPr>
      <w:r w:rsidRPr="00677737">
        <w:rPr>
          <w:rFonts w:ascii="Arial" w:eastAsiaTheme="minorHAnsi" w:hAnsi="Arial" w:cstheme="minorBidi"/>
          <w:color w:val="50505A"/>
          <w:sz w:val="18"/>
          <w:szCs w:val="22"/>
        </w:rPr>
        <w:t xml:space="preserve">By using the below </w:t>
      </w:r>
      <w:proofErr w:type="gramStart"/>
      <w:r w:rsidR="00D83407">
        <w:rPr>
          <w:rFonts w:ascii="Arial" w:eastAsiaTheme="minorHAnsi" w:hAnsi="Arial" w:cstheme="minorBidi"/>
          <w:color w:val="50505A"/>
          <w:sz w:val="18"/>
          <w:szCs w:val="22"/>
        </w:rPr>
        <w:t>example</w:t>
      </w:r>
      <w:proofErr w:type="gramEnd"/>
      <w:r w:rsidRPr="00677737">
        <w:rPr>
          <w:rFonts w:ascii="Arial" w:eastAsiaTheme="minorHAnsi" w:hAnsi="Arial" w:cstheme="minorBidi"/>
          <w:color w:val="50505A"/>
          <w:sz w:val="18"/>
          <w:szCs w:val="22"/>
        </w:rPr>
        <w:t xml:space="preserve"> you should be able to construct your own </w:t>
      </w:r>
      <w:r w:rsidR="00D83407">
        <w:rPr>
          <w:rFonts w:ascii="Arial" w:eastAsiaTheme="minorHAnsi" w:hAnsi="Arial" w:cstheme="minorBidi"/>
          <w:color w:val="50505A"/>
          <w:sz w:val="18"/>
          <w:szCs w:val="22"/>
        </w:rPr>
        <w:t>retention policy</w:t>
      </w:r>
      <w:r w:rsidRPr="00677737">
        <w:rPr>
          <w:rFonts w:ascii="Arial" w:eastAsiaTheme="minorHAnsi" w:hAnsi="Arial" w:cstheme="minorBidi"/>
          <w:color w:val="50505A"/>
          <w:sz w:val="18"/>
          <w:szCs w:val="22"/>
        </w:rPr>
        <w:t xml:space="preserve"> specific to your local Scout Group, District or County/Area/Region (Scotland).  You will be required to add information specific to your local circumstances as well as removing some of the information which is not relevant to your Scout Group, District or County/Area/Region (Scotland).</w:t>
      </w:r>
      <w:r w:rsidR="0001663C">
        <w:rPr>
          <w:rFonts w:ascii="Arial" w:eastAsiaTheme="minorHAnsi" w:hAnsi="Arial" w:cstheme="minorBidi"/>
          <w:color w:val="50505A"/>
          <w:sz w:val="18"/>
          <w:szCs w:val="22"/>
        </w:rPr>
        <w:t xml:space="preserve"> This can act as a baseline and be expanded to include areas where you wish to retain data for other purposes, such as marketing</w:t>
      </w:r>
      <w:r w:rsidR="0034064E">
        <w:rPr>
          <w:rFonts w:ascii="Arial" w:eastAsiaTheme="minorHAnsi" w:hAnsi="Arial" w:cstheme="minorBidi"/>
          <w:color w:val="50505A"/>
          <w:sz w:val="18"/>
          <w:szCs w:val="22"/>
        </w:rPr>
        <w:t xml:space="preserve"> and Scout based </w:t>
      </w:r>
      <w:r w:rsidR="00B54629">
        <w:rPr>
          <w:rFonts w:ascii="Arial" w:eastAsiaTheme="minorHAnsi" w:hAnsi="Arial" w:cstheme="minorBidi"/>
          <w:color w:val="50505A"/>
          <w:sz w:val="18"/>
          <w:szCs w:val="22"/>
        </w:rPr>
        <w:t>news</w:t>
      </w:r>
      <w:r w:rsidR="0034064E">
        <w:rPr>
          <w:rFonts w:ascii="Arial" w:eastAsiaTheme="minorHAnsi" w:hAnsi="Arial" w:cstheme="minorBidi"/>
          <w:color w:val="50505A"/>
          <w:sz w:val="18"/>
          <w:szCs w:val="22"/>
        </w:rPr>
        <w:t>.</w:t>
      </w:r>
    </w:p>
    <w:p w14:paraId="236E682C" w14:textId="77777777" w:rsidR="00B54629" w:rsidRPr="00B54629" w:rsidRDefault="00B54629" w:rsidP="00B54629"/>
    <w:p w14:paraId="460B9F4E" w14:textId="695012D8" w:rsidR="00D963EA" w:rsidRDefault="00D963EA" w:rsidP="00D963EA">
      <w:r>
        <w:t xml:space="preserve">The </w:t>
      </w:r>
      <w:r w:rsidR="00437838">
        <w:t xml:space="preserve">policy </w:t>
      </w:r>
      <w:r w:rsidR="00456420">
        <w:t xml:space="preserve">is </w:t>
      </w:r>
      <w:r w:rsidR="00D64728">
        <w:t xml:space="preserve">segregated into the different types of data subjects you may </w:t>
      </w:r>
      <w:r w:rsidR="003B2B78">
        <w:t xml:space="preserve">be the date controller for. Each section then specifies the data processes </w:t>
      </w:r>
      <w:r w:rsidR="00EB6486">
        <w:t>used for each of the data sets.</w:t>
      </w:r>
      <w:r w:rsidR="00437838">
        <w:t xml:space="preserve"> </w:t>
      </w:r>
    </w:p>
    <w:p w14:paraId="3FEFC4A2" w14:textId="77777777" w:rsidR="00EB6486" w:rsidRPr="00D963EA" w:rsidRDefault="00EB6486" w:rsidP="00D963EA"/>
    <w:p w14:paraId="4D5AA2E1" w14:textId="51F9CBAF" w:rsidR="008C33C4" w:rsidRDefault="008F0878" w:rsidP="008C33C4">
      <w:pPr>
        <w:pStyle w:val="Heading2"/>
      </w:pPr>
      <w:bookmarkStart w:id="0" w:name="_Members"/>
      <w:bookmarkEnd w:id="0"/>
      <w:r>
        <w:t>Young people</w:t>
      </w:r>
    </w:p>
    <w:tbl>
      <w:tblPr>
        <w:tblStyle w:val="Claranettable1"/>
        <w:tblW w:w="0" w:type="auto"/>
        <w:tblLook w:val="04A0" w:firstRow="1" w:lastRow="0" w:firstColumn="1" w:lastColumn="0" w:noHBand="0" w:noVBand="1"/>
      </w:tblPr>
      <w:tblGrid>
        <w:gridCol w:w="1891"/>
        <w:gridCol w:w="1717"/>
        <w:gridCol w:w="1747"/>
        <w:gridCol w:w="3661"/>
      </w:tblGrid>
      <w:tr w:rsidR="00323516" w14:paraId="6FA85B66" w14:textId="4C30C499" w:rsidTr="00633EA8">
        <w:trPr>
          <w:cnfStyle w:val="100000000000" w:firstRow="1" w:lastRow="0" w:firstColumn="0" w:lastColumn="0" w:oddVBand="0" w:evenVBand="0" w:oddHBand="0" w:evenHBand="0" w:firstRowFirstColumn="0" w:firstRowLastColumn="0" w:lastRowFirstColumn="0" w:lastRowLastColumn="0"/>
        </w:trPr>
        <w:tc>
          <w:tcPr>
            <w:tcW w:w="1934" w:type="dxa"/>
          </w:tcPr>
          <w:p w14:paraId="5026C160" w14:textId="2B948A6D" w:rsidR="00323516" w:rsidRPr="008B713E" w:rsidRDefault="00323516" w:rsidP="00FF6FE2">
            <w:pPr>
              <w:rPr>
                <w:color w:val="FFFFFF" w:themeColor="background1"/>
              </w:rPr>
            </w:pPr>
            <w:r>
              <w:rPr>
                <w:color w:val="FFFFFF" w:themeColor="background1"/>
              </w:rPr>
              <w:t>Data Process</w:t>
            </w:r>
          </w:p>
        </w:tc>
        <w:tc>
          <w:tcPr>
            <w:tcW w:w="1747" w:type="dxa"/>
          </w:tcPr>
          <w:p w14:paraId="79D56E2B" w14:textId="77777777" w:rsidR="00323516" w:rsidRPr="008B713E" w:rsidRDefault="00323516" w:rsidP="00FF6FE2">
            <w:pPr>
              <w:rPr>
                <w:color w:val="FFFFFF" w:themeColor="background1"/>
              </w:rPr>
            </w:pPr>
            <w:r>
              <w:rPr>
                <w:color w:val="FFFFFF" w:themeColor="background1"/>
              </w:rPr>
              <w:t>Data Type</w:t>
            </w:r>
          </w:p>
        </w:tc>
        <w:tc>
          <w:tcPr>
            <w:tcW w:w="1427" w:type="dxa"/>
          </w:tcPr>
          <w:p w14:paraId="0BF04FDA" w14:textId="77777777" w:rsidR="00323516" w:rsidRPr="008B713E" w:rsidRDefault="00323516" w:rsidP="00FF6FE2">
            <w:pPr>
              <w:rPr>
                <w:color w:val="FFFFFF" w:themeColor="background1"/>
              </w:rPr>
            </w:pPr>
            <w:r>
              <w:rPr>
                <w:color w:val="FFFFFF" w:themeColor="background1"/>
              </w:rPr>
              <w:t>Retention</w:t>
            </w:r>
          </w:p>
        </w:tc>
        <w:tc>
          <w:tcPr>
            <w:tcW w:w="3828" w:type="dxa"/>
          </w:tcPr>
          <w:p w14:paraId="1D3404C9" w14:textId="77777777" w:rsidR="00323516" w:rsidRPr="008B713E" w:rsidRDefault="00323516" w:rsidP="00FF6FE2">
            <w:pPr>
              <w:rPr>
                <w:color w:val="FFFFFF" w:themeColor="background1"/>
              </w:rPr>
            </w:pPr>
            <w:r>
              <w:rPr>
                <w:color w:val="FFFFFF" w:themeColor="background1"/>
              </w:rPr>
              <w:t>Justification</w:t>
            </w:r>
          </w:p>
        </w:tc>
      </w:tr>
      <w:tr w:rsidR="00323516" w14:paraId="0DD4740C" w14:textId="5F4CF086" w:rsidTr="00633EA8">
        <w:tc>
          <w:tcPr>
            <w:tcW w:w="1934" w:type="dxa"/>
          </w:tcPr>
          <w:p w14:paraId="28C743BA" w14:textId="527F6B56" w:rsidR="00323516" w:rsidRDefault="00323516" w:rsidP="00FF6FE2">
            <w:r>
              <w:t>Pre join enquiries</w:t>
            </w:r>
          </w:p>
        </w:tc>
        <w:tc>
          <w:tcPr>
            <w:tcW w:w="1747" w:type="dxa"/>
          </w:tcPr>
          <w:p w14:paraId="63FBB7AD" w14:textId="5B3DA704" w:rsidR="00323516" w:rsidRDefault="00323516" w:rsidP="00323516">
            <w:r>
              <w:t>Personal data</w:t>
            </w:r>
          </w:p>
        </w:tc>
        <w:tc>
          <w:tcPr>
            <w:tcW w:w="1427" w:type="dxa"/>
          </w:tcPr>
          <w:p w14:paraId="4AC25D1C" w14:textId="3EF00647" w:rsidR="00323516" w:rsidRDefault="00582543" w:rsidP="00FF6FE2">
            <w:r>
              <w:t>1 Year</w:t>
            </w:r>
            <w:r w:rsidR="007132E5">
              <w:t xml:space="preserve"> after enquiry or until young</w:t>
            </w:r>
            <w:r w:rsidR="00526EB4">
              <w:t xml:space="preserve"> </w:t>
            </w:r>
            <w:r w:rsidR="007132E5">
              <w:t>person joins</w:t>
            </w:r>
            <w:r w:rsidR="00FD4275">
              <w:t>, whichever is shorter</w:t>
            </w:r>
          </w:p>
        </w:tc>
        <w:tc>
          <w:tcPr>
            <w:tcW w:w="3828" w:type="dxa"/>
          </w:tcPr>
          <w:p w14:paraId="1D7ADF47" w14:textId="7EE8A3CF" w:rsidR="00323516" w:rsidRDefault="000A5973" w:rsidP="00FF6FE2">
            <w:r>
              <w:t>Required for</w:t>
            </w:r>
            <w:r w:rsidR="00633EA8">
              <w:t xml:space="preserve"> </w:t>
            </w:r>
            <w:r>
              <w:t xml:space="preserve">placing individual on a </w:t>
            </w:r>
            <w:r w:rsidR="00633EA8">
              <w:t>waiting list for a place</w:t>
            </w:r>
          </w:p>
        </w:tc>
      </w:tr>
      <w:tr w:rsidR="00FF382F" w14:paraId="01C9AB9D" w14:textId="77777777" w:rsidTr="00633EA8">
        <w:tc>
          <w:tcPr>
            <w:tcW w:w="1934" w:type="dxa"/>
          </w:tcPr>
          <w:p w14:paraId="3D06D486" w14:textId="74B31208" w:rsidR="00FF382F" w:rsidRDefault="00524DF4" w:rsidP="00FF6FE2">
            <w:r>
              <w:t>Joining</w:t>
            </w:r>
          </w:p>
        </w:tc>
        <w:tc>
          <w:tcPr>
            <w:tcW w:w="1747" w:type="dxa"/>
          </w:tcPr>
          <w:p w14:paraId="4A13E8C7" w14:textId="3F92A16F" w:rsidR="00FF382F" w:rsidRDefault="00524DF4" w:rsidP="00323516">
            <w:r>
              <w:t>Personal and Sensitive data (special category)</w:t>
            </w:r>
          </w:p>
        </w:tc>
        <w:tc>
          <w:tcPr>
            <w:tcW w:w="1427" w:type="dxa"/>
          </w:tcPr>
          <w:p w14:paraId="78D608A9" w14:textId="0A7B344E" w:rsidR="00FF382F" w:rsidRDefault="006E246B" w:rsidP="00FF6FE2">
            <w:r>
              <w:t>2 Year</w:t>
            </w:r>
            <w:r w:rsidR="00E530BD">
              <w:t xml:space="preserve">s after </w:t>
            </w:r>
            <w:r w:rsidR="004E3A6A">
              <w:t>the young person leaves</w:t>
            </w:r>
          </w:p>
        </w:tc>
        <w:tc>
          <w:tcPr>
            <w:tcW w:w="3828" w:type="dxa"/>
          </w:tcPr>
          <w:p w14:paraId="46172A97" w14:textId="4DEFB93D" w:rsidR="00FF382F" w:rsidRDefault="000A5973" w:rsidP="00FF6FE2">
            <w:r>
              <w:t xml:space="preserve">Required </w:t>
            </w:r>
            <w:r w:rsidR="00A75F61">
              <w:t xml:space="preserve">for enquiries </w:t>
            </w:r>
            <w:r w:rsidR="00C54990">
              <w:t>on membership</w:t>
            </w:r>
          </w:p>
        </w:tc>
      </w:tr>
      <w:tr w:rsidR="00323516" w14:paraId="69722FAD" w14:textId="77777777" w:rsidTr="00633EA8">
        <w:tc>
          <w:tcPr>
            <w:tcW w:w="1934" w:type="dxa"/>
          </w:tcPr>
          <w:p w14:paraId="5B483385" w14:textId="3400D035" w:rsidR="00323516" w:rsidRDefault="00D2154C" w:rsidP="00FF6FE2">
            <w:r>
              <w:t>Events</w:t>
            </w:r>
          </w:p>
        </w:tc>
        <w:tc>
          <w:tcPr>
            <w:tcW w:w="1747" w:type="dxa"/>
          </w:tcPr>
          <w:p w14:paraId="7BED57C5" w14:textId="18EA9D0F" w:rsidR="00323516" w:rsidRDefault="00B6588B" w:rsidP="00B6588B">
            <w:r>
              <w:t>Personal and Sensitive data (special category)</w:t>
            </w:r>
          </w:p>
        </w:tc>
        <w:tc>
          <w:tcPr>
            <w:tcW w:w="1427" w:type="dxa"/>
          </w:tcPr>
          <w:p w14:paraId="5B4D1454" w14:textId="6868DECD" w:rsidR="00323516" w:rsidRPr="00B2390F" w:rsidRDefault="00B2390F" w:rsidP="00FF6FE2">
            <w:r w:rsidRPr="00B2390F">
              <w:t>2 months after event</w:t>
            </w:r>
          </w:p>
        </w:tc>
        <w:tc>
          <w:tcPr>
            <w:tcW w:w="3828" w:type="dxa"/>
          </w:tcPr>
          <w:p w14:paraId="3711CCC8" w14:textId="7CE3DF62" w:rsidR="00323516" w:rsidRDefault="00B2390F" w:rsidP="00FF6FE2">
            <w:r>
              <w:t>Required for enquiries on the event</w:t>
            </w:r>
            <w:r w:rsidR="006525E7">
              <w:t xml:space="preserve"> and responding to incidents</w:t>
            </w:r>
          </w:p>
        </w:tc>
      </w:tr>
      <w:tr w:rsidR="00323516" w14:paraId="303B7663" w14:textId="10F5E28F" w:rsidTr="00633EA8">
        <w:tc>
          <w:tcPr>
            <w:tcW w:w="1934" w:type="dxa"/>
          </w:tcPr>
          <w:p w14:paraId="10C73D9E" w14:textId="1E0A0F23" w:rsidR="00323516" w:rsidRDefault="00323516" w:rsidP="00FF6FE2">
            <w:r>
              <w:t>Safeguarding</w:t>
            </w:r>
          </w:p>
        </w:tc>
        <w:tc>
          <w:tcPr>
            <w:tcW w:w="1747" w:type="dxa"/>
          </w:tcPr>
          <w:p w14:paraId="33636A40" w14:textId="331951B8" w:rsidR="00323516" w:rsidRDefault="005602EC" w:rsidP="002E1069">
            <w:r>
              <w:t xml:space="preserve">NA – See TSA Safeguarding </w:t>
            </w:r>
            <w:r w:rsidR="00AD4261">
              <w:t>policy</w:t>
            </w:r>
          </w:p>
        </w:tc>
        <w:tc>
          <w:tcPr>
            <w:tcW w:w="1427" w:type="dxa"/>
          </w:tcPr>
          <w:p w14:paraId="07EFF378" w14:textId="79A31E21" w:rsidR="00323516" w:rsidRDefault="00AD4261" w:rsidP="00FF6FE2">
            <w:r>
              <w:t>NA – See TSA Safeguarding policy</w:t>
            </w:r>
          </w:p>
        </w:tc>
        <w:tc>
          <w:tcPr>
            <w:tcW w:w="3828" w:type="dxa"/>
          </w:tcPr>
          <w:p w14:paraId="1B5BEA62" w14:textId="45B20DFB" w:rsidR="00323516" w:rsidRDefault="00AD4261" w:rsidP="00FF6FE2">
            <w:r>
              <w:t xml:space="preserve">NA – See TSA Safeguarding policy </w:t>
            </w:r>
          </w:p>
        </w:tc>
      </w:tr>
      <w:tr w:rsidR="00323516" w14:paraId="1C288D28" w14:textId="6E48705C" w:rsidTr="00633EA8">
        <w:tc>
          <w:tcPr>
            <w:tcW w:w="1934" w:type="dxa"/>
          </w:tcPr>
          <w:p w14:paraId="7439840F" w14:textId="0A1A1851" w:rsidR="00323516" w:rsidRDefault="00323516" w:rsidP="001904DC">
            <w:r>
              <w:t xml:space="preserve">Incident </w:t>
            </w:r>
            <w:r w:rsidR="00076038">
              <w:t>–</w:t>
            </w:r>
            <w:r>
              <w:t xml:space="preserve"> </w:t>
            </w:r>
            <w:r w:rsidR="00076038">
              <w:t>No medical intervention</w:t>
            </w:r>
          </w:p>
        </w:tc>
        <w:tc>
          <w:tcPr>
            <w:tcW w:w="1747" w:type="dxa"/>
          </w:tcPr>
          <w:p w14:paraId="6E1F3643" w14:textId="4984B3DA" w:rsidR="00323516" w:rsidRDefault="00323516" w:rsidP="009759D2">
            <w:r>
              <w:t>Personal and Sensitive data</w:t>
            </w:r>
          </w:p>
        </w:tc>
        <w:tc>
          <w:tcPr>
            <w:tcW w:w="1427" w:type="dxa"/>
          </w:tcPr>
          <w:p w14:paraId="3816FB9E" w14:textId="7049681D" w:rsidR="00323516" w:rsidRDefault="006B1DBF" w:rsidP="001904DC">
            <w:r>
              <w:t xml:space="preserve">Until the </w:t>
            </w:r>
            <w:r w:rsidR="00EC3B1D">
              <w:t xml:space="preserve">young person is </w:t>
            </w:r>
            <w:r w:rsidR="00A42718">
              <w:t>21 or 3 years, whichever is greater</w:t>
            </w:r>
          </w:p>
          <w:p w14:paraId="3E7197E9" w14:textId="67670486" w:rsidR="00323516" w:rsidRDefault="00323516" w:rsidP="001904DC"/>
        </w:tc>
        <w:tc>
          <w:tcPr>
            <w:tcW w:w="3828" w:type="dxa"/>
          </w:tcPr>
          <w:p w14:paraId="26DD8AF4" w14:textId="3879C2A7" w:rsidR="00323516" w:rsidRDefault="00A85128" w:rsidP="001904DC">
            <w:r>
              <w:t>Legal claims raised against the incident</w:t>
            </w:r>
          </w:p>
        </w:tc>
      </w:tr>
      <w:tr w:rsidR="002A15B7" w14:paraId="276E68C7" w14:textId="77777777" w:rsidTr="00633EA8">
        <w:tc>
          <w:tcPr>
            <w:tcW w:w="1934" w:type="dxa"/>
          </w:tcPr>
          <w:p w14:paraId="26FC1C89" w14:textId="72757497" w:rsidR="002A15B7" w:rsidRDefault="002A15B7" w:rsidP="002A15B7">
            <w:r>
              <w:t>Training records</w:t>
            </w:r>
          </w:p>
        </w:tc>
        <w:tc>
          <w:tcPr>
            <w:tcW w:w="1747" w:type="dxa"/>
          </w:tcPr>
          <w:p w14:paraId="30DF769B" w14:textId="61C8F7D0" w:rsidR="002A15B7" w:rsidRDefault="002A15B7" w:rsidP="002A15B7">
            <w:r>
              <w:t>Personal data</w:t>
            </w:r>
          </w:p>
        </w:tc>
        <w:tc>
          <w:tcPr>
            <w:tcW w:w="1427" w:type="dxa"/>
          </w:tcPr>
          <w:p w14:paraId="07D5F30D" w14:textId="06A86F0B" w:rsidR="002A15B7" w:rsidRDefault="002A15B7" w:rsidP="002A15B7">
            <w:r>
              <w:t>2 Years after the young person leaves</w:t>
            </w:r>
          </w:p>
        </w:tc>
        <w:tc>
          <w:tcPr>
            <w:tcW w:w="3828" w:type="dxa"/>
          </w:tcPr>
          <w:p w14:paraId="35D9EBED" w14:textId="193E2FBD" w:rsidR="002A15B7" w:rsidRDefault="002A15B7" w:rsidP="002A15B7">
            <w:r>
              <w:t xml:space="preserve">Required </w:t>
            </w:r>
            <w:r w:rsidR="00CE3BF8">
              <w:t xml:space="preserve">for any </w:t>
            </w:r>
            <w:r w:rsidR="008B64FA">
              <w:t>re-joins to con</w:t>
            </w:r>
            <w:r w:rsidR="00EB4264">
              <w:t>n</w:t>
            </w:r>
            <w:r w:rsidR="008B64FA">
              <w:t>e</w:t>
            </w:r>
            <w:r w:rsidR="00EB4264">
              <w:t>ct</w:t>
            </w:r>
            <w:r w:rsidR="008B64FA">
              <w:t xml:space="preserve"> them back to their training records</w:t>
            </w:r>
          </w:p>
        </w:tc>
      </w:tr>
      <w:tr w:rsidR="00CC59E4" w14:paraId="1F9EFCBC" w14:textId="77777777" w:rsidTr="00633EA8">
        <w:tc>
          <w:tcPr>
            <w:tcW w:w="1934" w:type="dxa"/>
          </w:tcPr>
          <w:p w14:paraId="41DB4D80" w14:textId="622B643E" w:rsidR="00CC59E4" w:rsidRDefault="00CC59E4" w:rsidP="002A15B7">
            <w:r>
              <w:lastRenderedPageBreak/>
              <w:t>Attendance register</w:t>
            </w:r>
          </w:p>
        </w:tc>
        <w:tc>
          <w:tcPr>
            <w:tcW w:w="1747" w:type="dxa"/>
          </w:tcPr>
          <w:p w14:paraId="1539023E" w14:textId="17899BE0" w:rsidR="00CC59E4" w:rsidRDefault="00CC59E4" w:rsidP="002A15B7">
            <w:r>
              <w:t>Personal data</w:t>
            </w:r>
          </w:p>
        </w:tc>
        <w:tc>
          <w:tcPr>
            <w:tcW w:w="1427" w:type="dxa"/>
          </w:tcPr>
          <w:p w14:paraId="4717B6BA" w14:textId="3223B34A" w:rsidR="00CC59E4" w:rsidRDefault="00AA4BF7" w:rsidP="002A15B7">
            <w:r>
              <w:t>18 months</w:t>
            </w:r>
          </w:p>
        </w:tc>
        <w:tc>
          <w:tcPr>
            <w:tcW w:w="3828" w:type="dxa"/>
          </w:tcPr>
          <w:p w14:paraId="24093797" w14:textId="77777777" w:rsidR="00CC59E4" w:rsidRDefault="00AA4BF7" w:rsidP="002A15B7">
            <w:r>
              <w:t>Required to complete annual registration review</w:t>
            </w:r>
          </w:p>
          <w:p w14:paraId="73C9CBDE" w14:textId="743D081D" w:rsidR="00751069" w:rsidRDefault="00751069" w:rsidP="002A15B7">
            <w:r>
              <w:t xml:space="preserve">Required to prove attendance for Gift Aid </w:t>
            </w:r>
            <w:proofErr w:type="spellStart"/>
            <w:r w:rsidR="008B4FF5">
              <w:t>reclaimation</w:t>
            </w:r>
            <w:proofErr w:type="spellEnd"/>
          </w:p>
        </w:tc>
      </w:tr>
      <w:tr w:rsidR="004E70FD" w14:paraId="50E513B0" w14:textId="77777777" w:rsidTr="00633EA8">
        <w:tc>
          <w:tcPr>
            <w:tcW w:w="1934" w:type="dxa"/>
          </w:tcPr>
          <w:p w14:paraId="6965A123" w14:textId="746293DF" w:rsidR="004E70FD" w:rsidRDefault="00496315" w:rsidP="004E70FD">
            <w:r>
              <w:t xml:space="preserve">HQ </w:t>
            </w:r>
            <w:r w:rsidR="004E70FD" w:rsidRPr="00881E05">
              <w:t>Youth award registrations</w:t>
            </w:r>
          </w:p>
        </w:tc>
        <w:tc>
          <w:tcPr>
            <w:tcW w:w="1747" w:type="dxa"/>
          </w:tcPr>
          <w:p w14:paraId="7AE3B1CC" w14:textId="5C76A6EA" w:rsidR="004E70FD" w:rsidRDefault="004E70FD" w:rsidP="004E70FD">
            <w:r w:rsidRPr="00881E05">
              <w:t>Personal and Sensitive data (special category including citation)</w:t>
            </w:r>
          </w:p>
        </w:tc>
        <w:tc>
          <w:tcPr>
            <w:tcW w:w="1427" w:type="dxa"/>
          </w:tcPr>
          <w:p w14:paraId="0C28E981" w14:textId="665AA90E" w:rsidR="004E70FD" w:rsidRDefault="004E70FD" w:rsidP="004E70FD">
            <w:r w:rsidRPr="00881E05">
              <w:t xml:space="preserve">6 months after the </w:t>
            </w:r>
            <w:r w:rsidR="00306640">
              <w:t xml:space="preserve">award </w:t>
            </w:r>
            <w:r w:rsidR="00764870">
              <w:t>completion</w:t>
            </w:r>
          </w:p>
        </w:tc>
        <w:tc>
          <w:tcPr>
            <w:tcW w:w="3828" w:type="dxa"/>
          </w:tcPr>
          <w:p w14:paraId="1892C039" w14:textId="23809496" w:rsidR="004E70FD" w:rsidRDefault="004E70FD" w:rsidP="004E70FD">
            <w:r w:rsidRPr="00881E05">
              <w:t>To retain their award registrations for the duration of the eligibility period</w:t>
            </w:r>
          </w:p>
        </w:tc>
      </w:tr>
      <w:tr w:rsidR="004E70FD" w14:paraId="469EDF6A" w14:textId="77777777" w:rsidTr="00633EA8">
        <w:tc>
          <w:tcPr>
            <w:tcW w:w="1934" w:type="dxa"/>
          </w:tcPr>
          <w:p w14:paraId="499CCCAA" w14:textId="32A2F90C" w:rsidR="004E70FD" w:rsidRDefault="00496315" w:rsidP="004E70FD">
            <w:r>
              <w:t xml:space="preserve">HQ </w:t>
            </w:r>
            <w:r w:rsidR="004E70FD" w:rsidRPr="00881E05">
              <w:t>Youth award completions</w:t>
            </w:r>
          </w:p>
        </w:tc>
        <w:tc>
          <w:tcPr>
            <w:tcW w:w="1747" w:type="dxa"/>
          </w:tcPr>
          <w:p w14:paraId="1F64772B" w14:textId="6916264E" w:rsidR="004E70FD" w:rsidRDefault="004E70FD" w:rsidP="004E70FD">
            <w:r w:rsidRPr="00881E05">
              <w:t>Personal data and Sensitive data (special category including citation)</w:t>
            </w:r>
          </w:p>
        </w:tc>
        <w:tc>
          <w:tcPr>
            <w:tcW w:w="1427" w:type="dxa"/>
          </w:tcPr>
          <w:p w14:paraId="3248DD21" w14:textId="77777777" w:rsidR="00142EE0" w:rsidRDefault="00142EE0" w:rsidP="004E70FD">
            <w:r w:rsidRPr="00881E05">
              <w:t xml:space="preserve">6 months after the </w:t>
            </w:r>
            <w:r>
              <w:t>award completion</w:t>
            </w:r>
            <w:r w:rsidRPr="00881E05">
              <w:t xml:space="preserve"> </w:t>
            </w:r>
          </w:p>
          <w:p w14:paraId="6C3C70A7" w14:textId="250961B9" w:rsidR="004E70FD" w:rsidRDefault="00142EE0" w:rsidP="004E70FD">
            <w:r>
              <w:t>HQ will retain the data p</w:t>
            </w:r>
            <w:r w:rsidR="004E70FD" w:rsidRPr="00881E05">
              <w:t>ermanent</w:t>
            </w:r>
            <w:r>
              <w:t>ly</w:t>
            </w:r>
            <w:r w:rsidR="004E70FD" w:rsidRPr="00881E05">
              <w:t xml:space="preserve"> for basic data; name, county, award, membership </w:t>
            </w:r>
            <w:proofErr w:type="spellStart"/>
            <w:proofErr w:type="gramStart"/>
            <w:r w:rsidR="004E70FD" w:rsidRPr="00881E05">
              <w:t>number,completion</w:t>
            </w:r>
            <w:proofErr w:type="spellEnd"/>
            <w:proofErr w:type="gramEnd"/>
            <w:r w:rsidR="004E70FD" w:rsidRPr="00881E05">
              <w:t xml:space="preserve"> date</w:t>
            </w:r>
          </w:p>
        </w:tc>
        <w:tc>
          <w:tcPr>
            <w:tcW w:w="3828" w:type="dxa"/>
          </w:tcPr>
          <w:p w14:paraId="5CEBE14D" w14:textId="11C019C7" w:rsidR="00142EE0" w:rsidRDefault="00142EE0" w:rsidP="004E70FD">
            <w:r w:rsidRPr="00881E05">
              <w:t>To retain their award registrations for the duration of the eligibility period</w:t>
            </w:r>
          </w:p>
          <w:p w14:paraId="65BAB42C" w14:textId="73F6C4E1" w:rsidR="004E70FD" w:rsidRDefault="004E70FD" w:rsidP="004E70FD">
            <w:r w:rsidRPr="00881E05">
              <w:t>Historic record of award completions</w:t>
            </w:r>
          </w:p>
        </w:tc>
      </w:tr>
    </w:tbl>
    <w:p w14:paraId="6F89A505" w14:textId="2B0E9F34" w:rsidR="008C33C4" w:rsidRDefault="008C33C4" w:rsidP="008C33C4"/>
    <w:p w14:paraId="619C7F12" w14:textId="462E1762" w:rsidR="00ED5809" w:rsidRDefault="00ED5809" w:rsidP="00ED5809">
      <w:pPr>
        <w:pStyle w:val="Heading2"/>
      </w:pPr>
      <w:r>
        <w:t>Adult volunteers</w:t>
      </w:r>
    </w:p>
    <w:tbl>
      <w:tblPr>
        <w:tblStyle w:val="Claranettable1"/>
        <w:tblW w:w="0" w:type="auto"/>
        <w:tblLook w:val="04A0" w:firstRow="1" w:lastRow="0" w:firstColumn="1" w:lastColumn="0" w:noHBand="0" w:noVBand="1"/>
      </w:tblPr>
      <w:tblGrid>
        <w:gridCol w:w="1894"/>
        <w:gridCol w:w="1716"/>
        <w:gridCol w:w="1747"/>
        <w:gridCol w:w="3659"/>
      </w:tblGrid>
      <w:tr w:rsidR="00ED5809" w14:paraId="5E6636EE"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082284D6" w14:textId="77777777" w:rsidR="00ED5809" w:rsidRPr="008B713E" w:rsidRDefault="00ED5809" w:rsidP="000C6244">
            <w:pPr>
              <w:rPr>
                <w:color w:val="FFFFFF" w:themeColor="background1"/>
              </w:rPr>
            </w:pPr>
            <w:r>
              <w:rPr>
                <w:color w:val="FFFFFF" w:themeColor="background1"/>
              </w:rPr>
              <w:t>Data Process</w:t>
            </w:r>
          </w:p>
        </w:tc>
        <w:tc>
          <w:tcPr>
            <w:tcW w:w="1747" w:type="dxa"/>
          </w:tcPr>
          <w:p w14:paraId="2F4EB82C" w14:textId="77777777" w:rsidR="00ED5809" w:rsidRPr="008B713E" w:rsidRDefault="00ED5809" w:rsidP="000C6244">
            <w:pPr>
              <w:rPr>
                <w:color w:val="FFFFFF" w:themeColor="background1"/>
              </w:rPr>
            </w:pPr>
            <w:r>
              <w:rPr>
                <w:color w:val="FFFFFF" w:themeColor="background1"/>
              </w:rPr>
              <w:t>Data Type</w:t>
            </w:r>
          </w:p>
        </w:tc>
        <w:tc>
          <w:tcPr>
            <w:tcW w:w="1427" w:type="dxa"/>
          </w:tcPr>
          <w:p w14:paraId="79FC2CD3" w14:textId="77777777" w:rsidR="00ED5809" w:rsidRPr="008B713E" w:rsidRDefault="00ED5809" w:rsidP="000C6244">
            <w:pPr>
              <w:rPr>
                <w:color w:val="FFFFFF" w:themeColor="background1"/>
              </w:rPr>
            </w:pPr>
            <w:r>
              <w:rPr>
                <w:color w:val="FFFFFF" w:themeColor="background1"/>
              </w:rPr>
              <w:t>Retention</w:t>
            </w:r>
          </w:p>
        </w:tc>
        <w:tc>
          <w:tcPr>
            <w:tcW w:w="3828" w:type="dxa"/>
          </w:tcPr>
          <w:p w14:paraId="5A50875F" w14:textId="77777777" w:rsidR="00ED5809" w:rsidRPr="008B713E" w:rsidRDefault="00ED5809" w:rsidP="000C6244">
            <w:pPr>
              <w:rPr>
                <w:color w:val="FFFFFF" w:themeColor="background1"/>
              </w:rPr>
            </w:pPr>
            <w:r>
              <w:rPr>
                <w:color w:val="FFFFFF" w:themeColor="background1"/>
              </w:rPr>
              <w:t>Justification</w:t>
            </w:r>
          </w:p>
        </w:tc>
      </w:tr>
      <w:tr w:rsidR="00ED5809" w14:paraId="3A9E3261" w14:textId="77777777" w:rsidTr="000C6244">
        <w:tc>
          <w:tcPr>
            <w:tcW w:w="1934" w:type="dxa"/>
          </w:tcPr>
          <w:p w14:paraId="12562620" w14:textId="77777777" w:rsidR="00ED5809" w:rsidRDefault="00ED5809" w:rsidP="000C6244">
            <w:r>
              <w:t>Pre join enquiries</w:t>
            </w:r>
          </w:p>
        </w:tc>
        <w:tc>
          <w:tcPr>
            <w:tcW w:w="1747" w:type="dxa"/>
          </w:tcPr>
          <w:p w14:paraId="0E014F0D" w14:textId="77777777" w:rsidR="00ED5809" w:rsidRDefault="00ED5809" w:rsidP="000C6244">
            <w:r>
              <w:t>Personal data</w:t>
            </w:r>
          </w:p>
        </w:tc>
        <w:tc>
          <w:tcPr>
            <w:tcW w:w="1427" w:type="dxa"/>
          </w:tcPr>
          <w:p w14:paraId="63426CC1" w14:textId="3DA6688E" w:rsidR="00ED5809" w:rsidRDefault="00ED5809" w:rsidP="000C6244">
            <w:r>
              <w:t xml:space="preserve">1 Year after enquiry or until </w:t>
            </w:r>
            <w:r w:rsidR="00526EB4">
              <w:t>adult volunteer</w:t>
            </w:r>
            <w:r>
              <w:t xml:space="preserve"> joins</w:t>
            </w:r>
          </w:p>
        </w:tc>
        <w:tc>
          <w:tcPr>
            <w:tcW w:w="3828" w:type="dxa"/>
          </w:tcPr>
          <w:p w14:paraId="06530973" w14:textId="77777777" w:rsidR="00ED5809" w:rsidRDefault="00ED5809" w:rsidP="000C6244">
            <w:r>
              <w:t>Required for placing individual on a waiting list for a place</w:t>
            </w:r>
          </w:p>
        </w:tc>
      </w:tr>
      <w:tr w:rsidR="00ED5809" w14:paraId="43638885" w14:textId="77777777" w:rsidTr="000C6244">
        <w:tc>
          <w:tcPr>
            <w:tcW w:w="1934" w:type="dxa"/>
          </w:tcPr>
          <w:p w14:paraId="61FF9684" w14:textId="77777777" w:rsidR="00ED5809" w:rsidRDefault="00ED5809" w:rsidP="000C6244">
            <w:r>
              <w:t>Joining</w:t>
            </w:r>
          </w:p>
        </w:tc>
        <w:tc>
          <w:tcPr>
            <w:tcW w:w="1747" w:type="dxa"/>
          </w:tcPr>
          <w:p w14:paraId="253E39A5" w14:textId="77777777" w:rsidR="00ED5809" w:rsidRDefault="00ED5809" w:rsidP="000C6244">
            <w:r>
              <w:t>Personal and Sensitive data (special category)</w:t>
            </w:r>
          </w:p>
        </w:tc>
        <w:tc>
          <w:tcPr>
            <w:tcW w:w="1427" w:type="dxa"/>
          </w:tcPr>
          <w:p w14:paraId="5F3633CD" w14:textId="7274559D" w:rsidR="00ED5809" w:rsidRDefault="00ED5809" w:rsidP="000C6244">
            <w:r>
              <w:t xml:space="preserve">2 Years after the </w:t>
            </w:r>
            <w:r w:rsidR="00C44B14">
              <w:t>adult volunteer</w:t>
            </w:r>
            <w:r>
              <w:t xml:space="preserve"> leaves</w:t>
            </w:r>
          </w:p>
        </w:tc>
        <w:tc>
          <w:tcPr>
            <w:tcW w:w="3828" w:type="dxa"/>
          </w:tcPr>
          <w:p w14:paraId="3D6E168A" w14:textId="77777777" w:rsidR="00ED5809" w:rsidRDefault="00ED5809" w:rsidP="000C6244">
            <w:r>
              <w:t>Required for enquiries on membership</w:t>
            </w:r>
          </w:p>
        </w:tc>
      </w:tr>
      <w:tr w:rsidR="00E158B1" w14:paraId="200227A0" w14:textId="77777777" w:rsidTr="000C6244">
        <w:tc>
          <w:tcPr>
            <w:tcW w:w="1934" w:type="dxa"/>
          </w:tcPr>
          <w:p w14:paraId="658C0AF1" w14:textId="0F561AFB" w:rsidR="00E158B1" w:rsidRDefault="00BA1F77" w:rsidP="000C6244">
            <w:r>
              <w:t xml:space="preserve">Adult </w:t>
            </w:r>
            <w:r w:rsidR="00C533DE">
              <w:t>Information</w:t>
            </w:r>
            <w:r w:rsidR="00163A32">
              <w:t xml:space="preserve"> </w:t>
            </w:r>
            <w:r w:rsidR="00C533DE">
              <w:t>F</w:t>
            </w:r>
            <w:r w:rsidR="00163A32">
              <w:t>orm</w:t>
            </w:r>
          </w:p>
        </w:tc>
        <w:tc>
          <w:tcPr>
            <w:tcW w:w="1747" w:type="dxa"/>
          </w:tcPr>
          <w:p w14:paraId="488CBBC8" w14:textId="4EFC1934" w:rsidR="00E158B1" w:rsidRDefault="00163A32" w:rsidP="000C6244">
            <w:r>
              <w:t>Personal and Sensitive data (special category)</w:t>
            </w:r>
          </w:p>
        </w:tc>
        <w:tc>
          <w:tcPr>
            <w:tcW w:w="1427" w:type="dxa"/>
          </w:tcPr>
          <w:p w14:paraId="5A0CC7A3" w14:textId="4B7AD980" w:rsidR="00E158B1" w:rsidRDefault="008404D1" w:rsidP="000C6244">
            <w:r>
              <w:t xml:space="preserve">12 months or </w:t>
            </w:r>
            <w:r w:rsidR="00F0003E">
              <w:t xml:space="preserve">until approval checks and </w:t>
            </w:r>
            <w:r w:rsidR="0038201A">
              <w:t>“Getting started” training is complete, whichever is shortest</w:t>
            </w:r>
          </w:p>
        </w:tc>
        <w:tc>
          <w:tcPr>
            <w:tcW w:w="3828" w:type="dxa"/>
          </w:tcPr>
          <w:p w14:paraId="3753AC34" w14:textId="58CE61EA" w:rsidR="00E158B1" w:rsidRDefault="00CA7ED2" w:rsidP="000C6244">
            <w:r>
              <w:t>Required to assist in the appointment process</w:t>
            </w:r>
          </w:p>
        </w:tc>
      </w:tr>
      <w:tr w:rsidR="00AC770E" w14:paraId="24609792" w14:textId="77777777" w:rsidTr="000C6244">
        <w:tc>
          <w:tcPr>
            <w:tcW w:w="1934" w:type="dxa"/>
          </w:tcPr>
          <w:p w14:paraId="54932E77" w14:textId="7C774D42" w:rsidR="00AC770E" w:rsidRDefault="007B1F07" w:rsidP="000C6244">
            <w:r>
              <w:t xml:space="preserve">Identity </w:t>
            </w:r>
            <w:r w:rsidR="003C1EF0">
              <w:t>Checking Form</w:t>
            </w:r>
          </w:p>
        </w:tc>
        <w:tc>
          <w:tcPr>
            <w:tcW w:w="1747" w:type="dxa"/>
          </w:tcPr>
          <w:p w14:paraId="2D6A6020" w14:textId="4603B33C" w:rsidR="00AC770E" w:rsidRDefault="00FC3933" w:rsidP="000C6244">
            <w:r>
              <w:t>Personal data</w:t>
            </w:r>
          </w:p>
        </w:tc>
        <w:tc>
          <w:tcPr>
            <w:tcW w:w="1427" w:type="dxa"/>
          </w:tcPr>
          <w:p w14:paraId="64F67DBF" w14:textId="605B7903" w:rsidR="00AC770E" w:rsidRDefault="001100B1" w:rsidP="000C6244">
            <w:r>
              <w:t xml:space="preserve">Until ID </w:t>
            </w:r>
            <w:r w:rsidR="00532ADC">
              <w:t>data has been submitted to DBS/PVG</w:t>
            </w:r>
            <w:r w:rsidR="00FC0D7C">
              <w:t xml:space="preserve"> and the </w:t>
            </w:r>
            <w:r w:rsidR="00E15730">
              <w:t>vetting process is complete</w:t>
            </w:r>
          </w:p>
        </w:tc>
        <w:tc>
          <w:tcPr>
            <w:tcW w:w="3828" w:type="dxa"/>
          </w:tcPr>
          <w:p w14:paraId="5F42E539" w14:textId="024AA95E" w:rsidR="00AC770E" w:rsidRDefault="00532ADC" w:rsidP="000C6244">
            <w:r>
              <w:t>Required to verify that the identity has been checked</w:t>
            </w:r>
            <w:r w:rsidR="00D60DD3">
              <w:t>.</w:t>
            </w:r>
          </w:p>
        </w:tc>
      </w:tr>
      <w:tr w:rsidR="00ED5809" w14:paraId="3CB4BB6B" w14:textId="77777777" w:rsidTr="000C6244">
        <w:tc>
          <w:tcPr>
            <w:tcW w:w="1934" w:type="dxa"/>
          </w:tcPr>
          <w:p w14:paraId="5C792EBB" w14:textId="77777777" w:rsidR="00ED5809" w:rsidRDefault="00ED5809" w:rsidP="000C6244">
            <w:r>
              <w:lastRenderedPageBreak/>
              <w:t>Events</w:t>
            </w:r>
          </w:p>
        </w:tc>
        <w:tc>
          <w:tcPr>
            <w:tcW w:w="1747" w:type="dxa"/>
          </w:tcPr>
          <w:p w14:paraId="3002A2A9" w14:textId="77777777" w:rsidR="00ED5809" w:rsidRDefault="00ED5809" w:rsidP="000C6244">
            <w:r>
              <w:t>Personal and Sensitive data (special category)</w:t>
            </w:r>
          </w:p>
        </w:tc>
        <w:tc>
          <w:tcPr>
            <w:tcW w:w="1427" w:type="dxa"/>
          </w:tcPr>
          <w:p w14:paraId="7027085B" w14:textId="77777777" w:rsidR="00ED5809" w:rsidRPr="00B2390F" w:rsidRDefault="00ED5809" w:rsidP="000C6244">
            <w:r w:rsidRPr="00B2390F">
              <w:t>2 months after event</w:t>
            </w:r>
          </w:p>
        </w:tc>
        <w:tc>
          <w:tcPr>
            <w:tcW w:w="3828" w:type="dxa"/>
          </w:tcPr>
          <w:p w14:paraId="24787888" w14:textId="77777777" w:rsidR="00ED5809" w:rsidRDefault="00ED5809" w:rsidP="000C6244">
            <w:r>
              <w:t>Required for enquiries on the event and responding to incidents</w:t>
            </w:r>
          </w:p>
        </w:tc>
      </w:tr>
      <w:tr w:rsidR="00ED5809" w14:paraId="6EF717F8" w14:textId="77777777" w:rsidTr="000C6244">
        <w:tc>
          <w:tcPr>
            <w:tcW w:w="1934" w:type="dxa"/>
          </w:tcPr>
          <w:p w14:paraId="7C86D2AE" w14:textId="77777777" w:rsidR="00ED5809" w:rsidRDefault="00ED5809" w:rsidP="000C6244">
            <w:r>
              <w:t>Safeguarding</w:t>
            </w:r>
          </w:p>
        </w:tc>
        <w:tc>
          <w:tcPr>
            <w:tcW w:w="1747" w:type="dxa"/>
          </w:tcPr>
          <w:p w14:paraId="5B4D631B" w14:textId="77777777" w:rsidR="00ED5809" w:rsidRDefault="00ED5809" w:rsidP="000C6244">
            <w:r>
              <w:t>NA – See TSA Safeguarding policy</w:t>
            </w:r>
          </w:p>
        </w:tc>
        <w:tc>
          <w:tcPr>
            <w:tcW w:w="1427" w:type="dxa"/>
          </w:tcPr>
          <w:p w14:paraId="42DFF36D" w14:textId="77777777" w:rsidR="00ED5809" w:rsidRDefault="00ED5809" w:rsidP="000C6244">
            <w:r>
              <w:t>NA – See TSA Safeguarding policy</w:t>
            </w:r>
          </w:p>
        </w:tc>
        <w:tc>
          <w:tcPr>
            <w:tcW w:w="3828" w:type="dxa"/>
          </w:tcPr>
          <w:p w14:paraId="248A76AA" w14:textId="77777777" w:rsidR="00ED5809" w:rsidRDefault="00ED5809" w:rsidP="000C6244">
            <w:r>
              <w:t xml:space="preserve">NA – See TSA Safeguarding policy </w:t>
            </w:r>
          </w:p>
        </w:tc>
      </w:tr>
      <w:tr w:rsidR="00ED5809" w14:paraId="1D077B5D" w14:textId="77777777" w:rsidTr="000C6244">
        <w:tc>
          <w:tcPr>
            <w:tcW w:w="1934" w:type="dxa"/>
          </w:tcPr>
          <w:p w14:paraId="185F787C" w14:textId="77777777" w:rsidR="00ED5809" w:rsidRDefault="00ED5809" w:rsidP="000C6244">
            <w:r>
              <w:t>Incident – No medical intervention</w:t>
            </w:r>
          </w:p>
        </w:tc>
        <w:tc>
          <w:tcPr>
            <w:tcW w:w="1747" w:type="dxa"/>
          </w:tcPr>
          <w:p w14:paraId="219DFC66" w14:textId="77777777" w:rsidR="00ED5809" w:rsidRDefault="00ED5809" w:rsidP="000C6244">
            <w:r>
              <w:t>Personal and Sensitive data</w:t>
            </w:r>
          </w:p>
        </w:tc>
        <w:tc>
          <w:tcPr>
            <w:tcW w:w="1427" w:type="dxa"/>
          </w:tcPr>
          <w:p w14:paraId="44E8963E" w14:textId="6BA98EDE" w:rsidR="00ED5809" w:rsidRDefault="00ED5809" w:rsidP="000C6244">
            <w:r>
              <w:t xml:space="preserve">Until the </w:t>
            </w:r>
            <w:r w:rsidR="0050576A">
              <w:t>adult volunteer</w:t>
            </w:r>
            <w:r>
              <w:t xml:space="preserve"> is 21 or 3 years, whichever is greater</w:t>
            </w:r>
          </w:p>
          <w:p w14:paraId="29D8A36A" w14:textId="77777777" w:rsidR="00ED5809" w:rsidRDefault="00ED5809" w:rsidP="000C6244"/>
        </w:tc>
        <w:tc>
          <w:tcPr>
            <w:tcW w:w="3828" w:type="dxa"/>
          </w:tcPr>
          <w:p w14:paraId="7701D9A5" w14:textId="77777777" w:rsidR="00ED5809" w:rsidRDefault="00ED5809" w:rsidP="000C6244">
            <w:r>
              <w:t>Legal claims raised against the incident</w:t>
            </w:r>
          </w:p>
        </w:tc>
      </w:tr>
      <w:tr w:rsidR="00ED5809" w14:paraId="57CC9554" w14:textId="77777777" w:rsidTr="000C6244">
        <w:tc>
          <w:tcPr>
            <w:tcW w:w="1934" w:type="dxa"/>
          </w:tcPr>
          <w:p w14:paraId="43147255" w14:textId="77777777" w:rsidR="00ED5809" w:rsidRDefault="00ED5809" w:rsidP="000C6244">
            <w:r>
              <w:t>Training records</w:t>
            </w:r>
          </w:p>
        </w:tc>
        <w:tc>
          <w:tcPr>
            <w:tcW w:w="1747" w:type="dxa"/>
          </w:tcPr>
          <w:p w14:paraId="0272EEAA" w14:textId="77777777" w:rsidR="00ED5809" w:rsidRDefault="00ED5809" w:rsidP="000C6244">
            <w:r>
              <w:t>Personal data</w:t>
            </w:r>
          </w:p>
        </w:tc>
        <w:tc>
          <w:tcPr>
            <w:tcW w:w="1427" w:type="dxa"/>
          </w:tcPr>
          <w:p w14:paraId="0E3AA3B0" w14:textId="77777777" w:rsidR="00ED5809" w:rsidRDefault="00ED5809" w:rsidP="000C6244">
            <w:r>
              <w:t>2 Years after the young person leaves</w:t>
            </w:r>
          </w:p>
        </w:tc>
        <w:tc>
          <w:tcPr>
            <w:tcW w:w="3828" w:type="dxa"/>
          </w:tcPr>
          <w:p w14:paraId="7AA645B1" w14:textId="20937EDA" w:rsidR="00ED5809" w:rsidRDefault="00ED5809" w:rsidP="000C6244">
            <w:r>
              <w:t>Required for any re-joins to con</w:t>
            </w:r>
            <w:r w:rsidR="00EB4264">
              <w:t>n</w:t>
            </w:r>
            <w:r>
              <w:t>e</w:t>
            </w:r>
            <w:r w:rsidR="00EB4264">
              <w:t>ct</w:t>
            </w:r>
            <w:r>
              <w:t xml:space="preserve"> them back to their training records</w:t>
            </w:r>
          </w:p>
        </w:tc>
      </w:tr>
      <w:tr w:rsidR="00107267" w14:paraId="2DE243ED" w14:textId="77777777" w:rsidTr="000C6244">
        <w:tc>
          <w:tcPr>
            <w:tcW w:w="1934" w:type="dxa"/>
          </w:tcPr>
          <w:p w14:paraId="61849F12" w14:textId="05808D72" w:rsidR="00107267" w:rsidRDefault="00107267" w:rsidP="000C6244">
            <w:r>
              <w:t xml:space="preserve">Appointments Advisory </w:t>
            </w:r>
            <w:r w:rsidR="00E52657">
              <w:t>Committee notes</w:t>
            </w:r>
          </w:p>
        </w:tc>
        <w:tc>
          <w:tcPr>
            <w:tcW w:w="1747" w:type="dxa"/>
          </w:tcPr>
          <w:p w14:paraId="37D7590C" w14:textId="6C3826F0" w:rsidR="00107267" w:rsidRDefault="00E52657" w:rsidP="000C6244">
            <w:r>
              <w:t>Personal data</w:t>
            </w:r>
          </w:p>
        </w:tc>
        <w:tc>
          <w:tcPr>
            <w:tcW w:w="1427" w:type="dxa"/>
          </w:tcPr>
          <w:p w14:paraId="5B7FE8B1" w14:textId="23D8D7DB" w:rsidR="00107267" w:rsidRDefault="00E52657" w:rsidP="000C6244">
            <w:r>
              <w:t>18 months</w:t>
            </w:r>
          </w:p>
        </w:tc>
        <w:tc>
          <w:tcPr>
            <w:tcW w:w="3828" w:type="dxa"/>
          </w:tcPr>
          <w:p w14:paraId="550EA524" w14:textId="74D07302" w:rsidR="00107267" w:rsidRDefault="00E52657" w:rsidP="000C6244">
            <w:r>
              <w:t xml:space="preserve">Required to review </w:t>
            </w:r>
            <w:r w:rsidR="00B712F2">
              <w:t xml:space="preserve">any training needs of adult volunteers </w:t>
            </w:r>
          </w:p>
        </w:tc>
      </w:tr>
      <w:tr w:rsidR="0007211D" w14:paraId="06F6F1BB" w14:textId="77777777" w:rsidTr="000C6244">
        <w:tc>
          <w:tcPr>
            <w:tcW w:w="1934" w:type="dxa"/>
          </w:tcPr>
          <w:p w14:paraId="436E1566" w14:textId="704644C1" w:rsidR="0007211D" w:rsidRDefault="0007211D" w:rsidP="0007211D">
            <w:r w:rsidRPr="00A50359">
              <w:t>Adult award registrations</w:t>
            </w:r>
          </w:p>
        </w:tc>
        <w:tc>
          <w:tcPr>
            <w:tcW w:w="1747" w:type="dxa"/>
          </w:tcPr>
          <w:p w14:paraId="7137D3B3" w14:textId="52C89719" w:rsidR="0007211D" w:rsidRDefault="0007211D" w:rsidP="0007211D">
            <w:r w:rsidRPr="00A50359">
              <w:t>Personal and Sensitive data (special category including citation)</w:t>
            </w:r>
          </w:p>
        </w:tc>
        <w:tc>
          <w:tcPr>
            <w:tcW w:w="1427" w:type="dxa"/>
          </w:tcPr>
          <w:p w14:paraId="05C17E94" w14:textId="5CDFF3E5" w:rsidR="0007211D" w:rsidRDefault="0007211D" w:rsidP="0007211D">
            <w:r w:rsidRPr="00881E05">
              <w:t xml:space="preserve">6 months after the </w:t>
            </w:r>
            <w:r>
              <w:t>award completion</w:t>
            </w:r>
          </w:p>
        </w:tc>
        <w:tc>
          <w:tcPr>
            <w:tcW w:w="3828" w:type="dxa"/>
          </w:tcPr>
          <w:p w14:paraId="6B21B3AD" w14:textId="0D5BF139" w:rsidR="0007211D" w:rsidRDefault="0007211D" w:rsidP="0007211D">
            <w:r w:rsidRPr="00881E05">
              <w:t>To retain their award registrations for the duration of the eligibility period</w:t>
            </w:r>
          </w:p>
        </w:tc>
      </w:tr>
      <w:tr w:rsidR="0007211D" w14:paraId="494C7449" w14:textId="77777777" w:rsidTr="000C6244">
        <w:tc>
          <w:tcPr>
            <w:tcW w:w="1934" w:type="dxa"/>
          </w:tcPr>
          <w:p w14:paraId="14A956F1" w14:textId="0A701C65" w:rsidR="0007211D" w:rsidRDefault="0007211D" w:rsidP="0007211D">
            <w:r w:rsidRPr="00A50359">
              <w:t>Adult award completions</w:t>
            </w:r>
          </w:p>
        </w:tc>
        <w:tc>
          <w:tcPr>
            <w:tcW w:w="1747" w:type="dxa"/>
          </w:tcPr>
          <w:p w14:paraId="3F7928BA" w14:textId="09FE0D2F" w:rsidR="0007211D" w:rsidRDefault="0007211D" w:rsidP="0007211D">
            <w:r w:rsidRPr="00A50359">
              <w:t>Personal data and Sensitive data (special category including citation)</w:t>
            </w:r>
          </w:p>
        </w:tc>
        <w:tc>
          <w:tcPr>
            <w:tcW w:w="1427" w:type="dxa"/>
          </w:tcPr>
          <w:p w14:paraId="4994D3C9" w14:textId="77777777" w:rsidR="0007211D" w:rsidRDefault="0007211D" w:rsidP="0007211D">
            <w:r w:rsidRPr="00881E05">
              <w:t xml:space="preserve">6 months after the </w:t>
            </w:r>
            <w:r>
              <w:t>award completion</w:t>
            </w:r>
            <w:r w:rsidRPr="00881E05">
              <w:t xml:space="preserve"> </w:t>
            </w:r>
          </w:p>
          <w:p w14:paraId="261C44DC" w14:textId="6D8D97FD" w:rsidR="0007211D" w:rsidRDefault="0007211D" w:rsidP="0007211D">
            <w:r>
              <w:t>HQ will retain the data p</w:t>
            </w:r>
            <w:r w:rsidRPr="00881E05">
              <w:t>ermanent</w:t>
            </w:r>
            <w:r>
              <w:t>ly</w:t>
            </w:r>
            <w:r w:rsidRPr="00881E05">
              <w:t xml:space="preserve"> for basic data; name, county, award, membership </w:t>
            </w:r>
            <w:proofErr w:type="spellStart"/>
            <w:proofErr w:type="gramStart"/>
            <w:r w:rsidRPr="00881E05">
              <w:t>number,completion</w:t>
            </w:r>
            <w:proofErr w:type="spellEnd"/>
            <w:proofErr w:type="gramEnd"/>
            <w:r w:rsidRPr="00881E05">
              <w:t xml:space="preserve"> date</w:t>
            </w:r>
          </w:p>
        </w:tc>
        <w:tc>
          <w:tcPr>
            <w:tcW w:w="3828" w:type="dxa"/>
          </w:tcPr>
          <w:p w14:paraId="3F4F0E2A" w14:textId="77777777" w:rsidR="0007211D" w:rsidRDefault="0007211D" w:rsidP="0007211D">
            <w:r w:rsidRPr="00881E05">
              <w:t>To retain their award registrations for the duration of the eligibility period</w:t>
            </w:r>
          </w:p>
          <w:p w14:paraId="258A64DF" w14:textId="56DF358D" w:rsidR="0007211D" w:rsidRDefault="0007211D" w:rsidP="0007211D">
            <w:r w:rsidRPr="00881E05">
              <w:t>Historic record of award completions</w:t>
            </w:r>
          </w:p>
        </w:tc>
      </w:tr>
    </w:tbl>
    <w:p w14:paraId="4A2853C5" w14:textId="3DF9186A" w:rsidR="00ED5809" w:rsidRDefault="00ED5809" w:rsidP="008C33C4"/>
    <w:p w14:paraId="38C6D97B" w14:textId="1D438CA2" w:rsidR="00EB4DB8" w:rsidRDefault="0089061B" w:rsidP="00EB4DB8">
      <w:pPr>
        <w:pStyle w:val="Heading2"/>
      </w:pPr>
      <w:r>
        <w:t>Parents</w:t>
      </w:r>
    </w:p>
    <w:tbl>
      <w:tblPr>
        <w:tblStyle w:val="Claranettable1"/>
        <w:tblW w:w="0" w:type="auto"/>
        <w:tblLook w:val="04A0" w:firstRow="1" w:lastRow="0" w:firstColumn="1" w:lastColumn="0" w:noHBand="0" w:noVBand="1"/>
      </w:tblPr>
      <w:tblGrid>
        <w:gridCol w:w="1934"/>
        <w:gridCol w:w="1747"/>
        <w:gridCol w:w="1427"/>
        <w:gridCol w:w="3828"/>
      </w:tblGrid>
      <w:tr w:rsidR="00EB4DB8" w14:paraId="2F2B30B4"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415AE489" w14:textId="77777777" w:rsidR="00EB4DB8" w:rsidRPr="008B713E" w:rsidRDefault="00EB4DB8" w:rsidP="000C6244">
            <w:pPr>
              <w:rPr>
                <w:color w:val="FFFFFF" w:themeColor="background1"/>
              </w:rPr>
            </w:pPr>
            <w:r>
              <w:rPr>
                <w:color w:val="FFFFFF" w:themeColor="background1"/>
              </w:rPr>
              <w:t>Data Process</w:t>
            </w:r>
          </w:p>
        </w:tc>
        <w:tc>
          <w:tcPr>
            <w:tcW w:w="1747" w:type="dxa"/>
          </w:tcPr>
          <w:p w14:paraId="56FE32FC" w14:textId="77777777" w:rsidR="00EB4DB8" w:rsidRPr="008B713E" w:rsidRDefault="00EB4DB8" w:rsidP="000C6244">
            <w:pPr>
              <w:rPr>
                <w:color w:val="FFFFFF" w:themeColor="background1"/>
              </w:rPr>
            </w:pPr>
            <w:r>
              <w:rPr>
                <w:color w:val="FFFFFF" w:themeColor="background1"/>
              </w:rPr>
              <w:t>Data Type</w:t>
            </w:r>
          </w:p>
        </w:tc>
        <w:tc>
          <w:tcPr>
            <w:tcW w:w="1427" w:type="dxa"/>
          </w:tcPr>
          <w:p w14:paraId="70F6D7DE" w14:textId="77777777" w:rsidR="00EB4DB8" w:rsidRPr="008B713E" w:rsidRDefault="00EB4DB8" w:rsidP="000C6244">
            <w:pPr>
              <w:rPr>
                <w:color w:val="FFFFFF" w:themeColor="background1"/>
              </w:rPr>
            </w:pPr>
            <w:r>
              <w:rPr>
                <w:color w:val="FFFFFF" w:themeColor="background1"/>
              </w:rPr>
              <w:t>Retention</w:t>
            </w:r>
          </w:p>
        </w:tc>
        <w:tc>
          <w:tcPr>
            <w:tcW w:w="3828" w:type="dxa"/>
          </w:tcPr>
          <w:p w14:paraId="48C4562F" w14:textId="77777777" w:rsidR="00EB4DB8" w:rsidRPr="008B713E" w:rsidRDefault="00EB4DB8" w:rsidP="000C6244">
            <w:pPr>
              <w:rPr>
                <w:color w:val="FFFFFF" w:themeColor="background1"/>
              </w:rPr>
            </w:pPr>
            <w:r>
              <w:rPr>
                <w:color w:val="FFFFFF" w:themeColor="background1"/>
              </w:rPr>
              <w:t>Justification</w:t>
            </w:r>
          </w:p>
        </w:tc>
      </w:tr>
      <w:tr w:rsidR="00EB4DB8" w14:paraId="647B366C" w14:textId="77777777" w:rsidTr="000C6244">
        <w:tc>
          <w:tcPr>
            <w:tcW w:w="1934" w:type="dxa"/>
          </w:tcPr>
          <w:p w14:paraId="26F824E3" w14:textId="77777777" w:rsidR="00EB4DB8" w:rsidRDefault="00EB4DB8" w:rsidP="000C6244">
            <w:r>
              <w:t>Pre join enquiries</w:t>
            </w:r>
          </w:p>
        </w:tc>
        <w:tc>
          <w:tcPr>
            <w:tcW w:w="1747" w:type="dxa"/>
          </w:tcPr>
          <w:p w14:paraId="18ABD47C" w14:textId="77777777" w:rsidR="00EB4DB8" w:rsidRDefault="00EB4DB8" w:rsidP="000C6244">
            <w:r>
              <w:t>Personal data</w:t>
            </w:r>
          </w:p>
        </w:tc>
        <w:tc>
          <w:tcPr>
            <w:tcW w:w="1427" w:type="dxa"/>
          </w:tcPr>
          <w:p w14:paraId="13035F7C" w14:textId="77777777" w:rsidR="00EB4DB8" w:rsidRDefault="00EB4DB8" w:rsidP="000C6244">
            <w:r>
              <w:t>1 Year after enquiry or until young person joins</w:t>
            </w:r>
          </w:p>
        </w:tc>
        <w:tc>
          <w:tcPr>
            <w:tcW w:w="3828" w:type="dxa"/>
          </w:tcPr>
          <w:p w14:paraId="0372C1A3" w14:textId="525E56B3" w:rsidR="00EB4DB8" w:rsidRDefault="00EB4DB8" w:rsidP="000C6244">
            <w:r>
              <w:t xml:space="preserve">Required for placing </w:t>
            </w:r>
            <w:proofErr w:type="gramStart"/>
            <w:r>
              <w:t>individual</w:t>
            </w:r>
            <w:r w:rsidR="0059515E">
              <w:t>s</w:t>
            </w:r>
            <w:proofErr w:type="gramEnd"/>
            <w:r w:rsidR="0059515E">
              <w:t xml:space="preserve"> young person</w:t>
            </w:r>
            <w:r>
              <w:t xml:space="preserve"> on a waiting list for a place</w:t>
            </w:r>
          </w:p>
        </w:tc>
      </w:tr>
      <w:tr w:rsidR="00EB4DB8" w14:paraId="5550B418" w14:textId="77777777" w:rsidTr="000C6244">
        <w:tc>
          <w:tcPr>
            <w:tcW w:w="1934" w:type="dxa"/>
          </w:tcPr>
          <w:p w14:paraId="65E3AD84" w14:textId="77777777" w:rsidR="00EB4DB8" w:rsidRDefault="00EB4DB8" w:rsidP="000C6244">
            <w:r>
              <w:lastRenderedPageBreak/>
              <w:t>Joining</w:t>
            </w:r>
          </w:p>
        </w:tc>
        <w:tc>
          <w:tcPr>
            <w:tcW w:w="1747" w:type="dxa"/>
          </w:tcPr>
          <w:p w14:paraId="6A848A73" w14:textId="05F543E3" w:rsidR="00EB4DB8" w:rsidRDefault="00EB4DB8" w:rsidP="000C6244">
            <w:r>
              <w:t xml:space="preserve">Personal </w:t>
            </w:r>
            <w:r w:rsidR="004C4673">
              <w:t>data</w:t>
            </w:r>
          </w:p>
        </w:tc>
        <w:tc>
          <w:tcPr>
            <w:tcW w:w="1427" w:type="dxa"/>
          </w:tcPr>
          <w:p w14:paraId="79C05463" w14:textId="77777777" w:rsidR="00EB4DB8" w:rsidRDefault="00EB4DB8" w:rsidP="000C6244">
            <w:r>
              <w:t>2 Years after the young person leaves</w:t>
            </w:r>
          </w:p>
        </w:tc>
        <w:tc>
          <w:tcPr>
            <w:tcW w:w="3828" w:type="dxa"/>
          </w:tcPr>
          <w:p w14:paraId="62724868" w14:textId="77777777" w:rsidR="00EB4DB8" w:rsidRDefault="00EB4DB8" w:rsidP="000C6244">
            <w:r>
              <w:t>Required for enquiries on membership</w:t>
            </w:r>
          </w:p>
        </w:tc>
      </w:tr>
      <w:tr w:rsidR="00EB4DB8" w14:paraId="6D2E67A6" w14:textId="77777777" w:rsidTr="000C6244">
        <w:tc>
          <w:tcPr>
            <w:tcW w:w="1934" w:type="dxa"/>
          </w:tcPr>
          <w:p w14:paraId="1419CF4B" w14:textId="17BA3C94" w:rsidR="00EB4DB8" w:rsidRDefault="002469AC" w:rsidP="000C6244">
            <w:r>
              <w:t>One off e</w:t>
            </w:r>
            <w:r w:rsidR="00EB4DB8">
              <w:t>vents</w:t>
            </w:r>
          </w:p>
        </w:tc>
        <w:tc>
          <w:tcPr>
            <w:tcW w:w="1747" w:type="dxa"/>
          </w:tcPr>
          <w:p w14:paraId="3D322A2B" w14:textId="7949071D" w:rsidR="00EB4DB8" w:rsidRDefault="00EB4DB8" w:rsidP="000C6244">
            <w:r>
              <w:t xml:space="preserve">Personal </w:t>
            </w:r>
            <w:r w:rsidR="009A20C1">
              <w:t>data</w:t>
            </w:r>
          </w:p>
        </w:tc>
        <w:tc>
          <w:tcPr>
            <w:tcW w:w="1427" w:type="dxa"/>
          </w:tcPr>
          <w:p w14:paraId="488876C2" w14:textId="77777777" w:rsidR="00EB4DB8" w:rsidRPr="00B2390F" w:rsidRDefault="00EB4DB8" w:rsidP="000C6244">
            <w:r w:rsidRPr="00B2390F">
              <w:t>2 months after event</w:t>
            </w:r>
          </w:p>
        </w:tc>
        <w:tc>
          <w:tcPr>
            <w:tcW w:w="3828" w:type="dxa"/>
          </w:tcPr>
          <w:p w14:paraId="3640C0BA" w14:textId="77777777" w:rsidR="00EB4DB8" w:rsidRDefault="00EB4DB8" w:rsidP="000C6244">
            <w:r>
              <w:t>Required for enquiries on the event and responding to incidents</w:t>
            </w:r>
          </w:p>
        </w:tc>
      </w:tr>
      <w:tr w:rsidR="00EB4DB8" w14:paraId="3D89D697" w14:textId="77777777" w:rsidTr="000C6244">
        <w:tc>
          <w:tcPr>
            <w:tcW w:w="1934" w:type="dxa"/>
          </w:tcPr>
          <w:p w14:paraId="284B4178" w14:textId="77777777" w:rsidR="00EB4DB8" w:rsidRDefault="00EB4DB8" w:rsidP="000C6244">
            <w:r>
              <w:t>Safeguarding</w:t>
            </w:r>
          </w:p>
        </w:tc>
        <w:tc>
          <w:tcPr>
            <w:tcW w:w="1747" w:type="dxa"/>
          </w:tcPr>
          <w:p w14:paraId="6A1B5D4D" w14:textId="77777777" w:rsidR="00EB4DB8" w:rsidRDefault="00EB4DB8" w:rsidP="000C6244">
            <w:r>
              <w:t>NA – See TSA Safeguarding policy</w:t>
            </w:r>
          </w:p>
        </w:tc>
        <w:tc>
          <w:tcPr>
            <w:tcW w:w="1427" w:type="dxa"/>
          </w:tcPr>
          <w:p w14:paraId="36D74278" w14:textId="77777777" w:rsidR="00EB4DB8" w:rsidRDefault="00EB4DB8" w:rsidP="000C6244">
            <w:r>
              <w:t>NA – See TSA Safeguarding policy</w:t>
            </w:r>
          </w:p>
        </w:tc>
        <w:tc>
          <w:tcPr>
            <w:tcW w:w="3828" w:type="dxa"/>
          </w:tcPr>
          <w:p w14:paraId="7B1DB3DB" w14:textId="77777777" w:rsidR="00EB4DB8" w:rsidRDefault="00EB4DB8" w:rsidP="000C6244">
            <w:r>
              <w:t xml:space="preserve">NA – See TSA Safeguarding policy </w:t>
            </w:r>
          </w:p>
        </w:tc>
      </w:tr>
      <w:tr w:rsidR="00EB4DB8" w14:paraId="44086EEB" w14:textId="77777777" w:rsidTr="000C6244">
        <w:tc>
          <w:tcPr>
            <w:tcW w:w="1934" w:type="dxa"/>
          </w:tcPr>
          <w:p w14:paraId="6BFA2669" w14:textId="77777777" w:rsidR="00EB4DB8" w:rsidRDefault="00EB4DB8" w:rsidP="000C6244">
            <w:r>
              <w:t>Incident – No medical intervention</w:t>
            </w:r>
          </w:p>
        </w:tc>
        <w:tc>
          <w:tcPr>
            <w:tcW w:w="1747" w:type="dxa"/>
          </w:tcPr>
          <w:p w14:paraId="76A075E3" w14:textId="0CAA5C30" w:rsidR="00EB4DB8" w:rsidRDefault="00EB4DB8" w:rsidP="000C6244">
            <w:r>
              <w:t xml:space="preserve">Personal </w:t>
            </w:r>
            <w:r w:rsidR="000A233C">
              <w:t>data</w:t>
            </w:r>
          </w:p>
        </w:tc>
        <w:tc>
          <w:tcPr>
            <w:tcW w:w="1427" w:type="dxa"/>
          </w:tcPr>
          <w:p w14:paraId="04D78D77" w14:textId="77777777" w:rsidR="00EB4DB8" w:rsidRDefault="00EB4DB8" w:rsidP="000C6244">
            <w:r>
              <w:t>Until the young person is 21 or 3 years, whichever is greater</w:t>
            </w:r>
          </w:p>
          <w:p w14:paraId="5C5AB56B" w14:textId="77777777" w:rsidR="00EB4DB8" w:rsidRDefault="00EB4DB8" w:rsidP="000C6244"/>
        </w:tc>
        <w:tc>
          <w:tcPr>
            <w:tcW w:w="3828" w:type="dxa"/>
          </w:tcPr>
          <w:p w14:paraId="1EEEA3A3" w14:textId="77777777" w:rsidR="00EB4DB8" w:rsidRDefault="00EB4DB8" w:rsidP="000C6244">
            <w:r>
              <w:t>Legal claims raised against the incident</w:t>
            </w:r>
          </w:p>
        </w:tc>
      </w:tr>
    </w:tbl>
    <w:p w14:paraId="0620A491" w14:textId="24824D79" w:rsidR="00017ED6" w:rsidRPr="008C33C4" w:rsidRDefault="00017ED6" w:rsidP="008C33C4"/>
    <w:p w14:paraId="29277B2A" w14:textId="406EB52A" w:rsidR="008C33C4" w:rsidRDefault="008C33C4" w:rsidP="008C33C4">
      <w:pPr>
        <w:pStyle w:val="Heading2"/>
      </w:pPr>
      <w:bookmarkStart w:id="1" w:name="_Donate"/>
      <w:bookmarkEnd w:id="1"/>
      <w:r>
        <w:t>Don</w:t>
      </w:r>
      <w:r w:rsidR="0018337B">
        <w:t>ors</w:t>
      </w:r>
    </w:p>
    <w:tbl>
      <w:tblPr>
        <w:tblStyle w:val="Claranettable1"/>
        <w:tblW w:w="0" w:type="auto"/>
        <w:tblLook w:val="04A0" w:firstRow="1" w:lastRow="0" w:firstColumn="1" w:lastColumn="0" w:noHBand="0" w:noVBand="1"/>
      </w:tblPr>
      <w:tblGrid>
        <w:gridCol w:w="1911"/>
        <w:gridCol w:w="1817"/>
        <w:gridCol w:w="1822"/>
        <w:gridCol w:w="3376"/>
      </w:tblGrid>
      <w:tr w:rsidR="00CE2816" w14:paraId="3A21F1AA" w14:textId="77777777" w:rsidTr="00CE2816">
        <w:trPr>
          <w:cnfStyle w:val="100000000000" w:firstRow="1" w:lastRow="0" w:firstColumn="0" w:lastColumn="0" w:oddVBand="0" w:evenVBand="0" w:oddHBand="0" w:evenHBand="0" w:firstRowFirstColumn="0" w:firstRowLastColumn="0" w:lastRowFirstColumn="0" w:lastRowLastColumn="0"/>
        </w:trPr>
        <w:tc>
          <w:tcPr>
            <w:tcW w:w="1911" w:type="dxa"/>
          </w:tcPr>
          <w:p w14:paraId="7928E1D9" w14:textId="77777777" w:rsidR="00CE2816" w:rsidRPr="008B713E" w:rsidRDefault="00CE2816" w:rsidP="00FF6FE2">
            <w:pPr>
              <w:rPr>
                <w:color w:val="FFFFFF" w:themeColor="background1"/>
              </w:rPr>
            </w:pPr>
            <w:r>
              <w:rPr>
                <w:color w:val="FFFFFF" w:themeColor="background1"/>
              </w:rPr>
              <w:t>Data Process</w:t>
            </w:r>
          </w:p>
        </w:tc>
        <w:tc>
          <w:tcPr>
            <w:tcW w:w="1817" w:type="dxa"/>
          </w:tcPr>
          <w:p w14:paraId="306D3380" w14:textId="77777777" w:rsidR="00CE2816" w:rsidRPr="008B713E" w:rsidRDefault="00CE2816" w:rsidP="00FF6FE2">
            <w:pPr>
              <w:rPr>
                <w:color w:val="FFFFFF" w:themeColor="background1"/>
              </w:rPr>
            </w:pPr>
            <w:r>
              <w:rPr>
                <w:color w:val="FFFFFF" w:themeColor="background1"/>
              </w:rPr>
              <w:t>Data Type</w:t>
            </w:r>
          </w:p>
        </w:tc>
        <w:tc>
          <w:tcPr>
            <w:tcW w:w="1822" w:type="dxa"/>
          </w:tcPr>
          <w:p w14:paraId="685D7E1A" w14:textId="77777777" w:rsidR="00CE2816" w:rsidRPr="008B713E" w:rsidRDefault="00CE2816" w:rsidP="00FF6FE2">
            <w:pPr>
              <w:rPr>
                <w:color w:val="FFFFFF" w:themeColor="background1"/>
              </w:rPr>
            </w:pPr>
            <w:r>
              <w:rPr>
                <w:color w:val="FFFFFF" w:themeColor="background1"/>
              </w:rPr>
              <w:t>Retention</w:t>
            </w:r>
          </w:p>
        </w:tc>
        <w:tc>
          <w:tcPr>
            <w:tcW w:w="3376" w:type="dxa"/>
          </w:tcPr>
          <w:p w14:paraId="65BBAC05" w14:textId="77777777" w:rsidR="00CE2816" w:rsidRPr="008B713E" w:rsidRDefault="00CE2816" w:rsidP="00FF6FE2">
            <w:pPr>
              <w:rPr>
                <w:color w:val="FFFFFF" w:themeColor="background1"/>
              </w:rPr>
            </w:pPr>
            <w:r>
              <w:rPr>
                <w:color w:val="FFFFFF" w:themeColor="background1"/>
              </w:rPr>
              <w:t>Justification</w:t>
            </w:r>
          </w:p>
        </w:tc>
      </w:tr>
      <w:tr w:rsidR="002E47F1" w14:paraId="1338CAB4" w14:textId="77777777" w:rsidTr="00CE2816">
        <w:tc>
          <w:tcPr>
            <w:tcW w:w="1911" w:type="dxa"/>
            <w:vMerge w:val="restart"/>
          </w:tcPr>
          <w:p w14:paraId="4340D702" w14:textId="429F3D2F" w:rsidR="002E47F1" w:rsidRDefault="002E47F1" w:rsidP="00FF6FE2">
            <w:r>
              <w:t>Individual Givers</w:t>
            </w:r>
          </w:p>
        </w:tc>
        <w:tc>
          <w:tcPr>
            <w:tcW w:w="1817" w:type="dxa"/>
          </w:tcPr>
          <w:p w14:paraId="29852FCF" w14:textId="12058981" w:rsidR="002E47F1" w:rsidRDefault="002E47F1" w:rsidP="00833357">
            <w:r>
              <w:t>Personal Data</w:t>
            </w:r>
          </w:p>
        </w:tc>
        <w:tc>
          <w:tcPr>
            <w:tcW w:w="1822" w:type="dxa"/>
          </w:tcPr>
          <w:p w14:paraId="7587E7FF" w14:textId="45C29776" w:rsidR="002E47F1" w:rsidRDefault="002E47F1" w:rsidP="00FF6FE2">
            <w:r>
              <w:t>1 Year</w:t>
            </w:r>
          </w:p>
        </w:tc>
        <w:tc>
          <w:tcPr>
            <w:tcW w:w="3376" w:type="dxa"/>
          </w:tcPr>
          <w:p w14:paraId="79DC0CA2" w14:textId="11493429" w:rsidR="002E47F1" w:rsidRDefault="002E47F1" w:rsidP="00FF6FE2">
            <w:r>
              <w:t>To keep you informed of your donation</w:t>
            </w:r>
          </w:p>
        </w:tc>
      </w:tr>
      <w:tr w:rsidR="002E47F1" w14:paraId="2183869C" w14:textId="77777777" w:rsidTr="00CE2816">
        <w:tc>
          <w:tcPr>
            <w:tcW w:w="1911" w:type="dxa"/>
            <w:vMerge/>
          </w:tcPr>
          <w:p w14:paraId="45F8B535" w14:textId="77777777" w:rsidR="002E47F1" w:rsidRDefault="002E47F1" w:rsidP="00FF6FE2"/>
        </w:tc>
        <w:tc>
          <w:tcPr>
            <w:tcW w:w="1817" w:type="dxa"/>
          </w:tcPr>
          <w:p w14:paraId="714C7EFA" w14:textId="3BA7A3D9" w:rsidR="002E47F1" w:rsidRDefault="002E47F1" w:rsidP="00833357">
            <w:r>
              <w:t>Gift aid declaration</w:t>
            </w:r>
          </w:p>
        </w:tc>
        <w:tc>
          <w:tcPr>
            <w:tcW w:w="1822" w:type="dxa"/>
          </w:tcPr>
          <w:p w14:paraId="1EB03D06" w14:textId="2D0760A6" w:rsidR="002E47F1" w:rsidRDefault="002E47F1" w:rsidP="00FF6FE2">
            <w:r>
              <w:t>6 Years after donation</w:t>
            </w:r>
          </w:p>
        </w:tc>
        <w:tc>
          <w:tcPr>
            <w:tcW w:w="3376" w:type="dxa"/>
          </w:tcPr>
          <w:p w14:paraId="6A21E0ED" w14:textId="1A3BC795" w:rsidR="002E47F1" w:rsidRDefault="002E47F1" w:rsidP="00FF6FE2">
            <w:r>
              <w:t>HMRC Tax Audit</w:t>
            </w:r>
          </w:p>
        </w:tc>
      </w:tr>
      <w:tr w:rsidR="002E47F1" w14:paraId="272B2C03" w14:textId="77777777" w:rsidTr="00CE2816">
        <w:tc>
          <w:tcPr>
            <w:tcW w:w="1911" w:type="dxa"/>
            <w:vMerge/>
          </w:tcPr>
          <w:p w14:paraId="04C5134B" w14:textId="3CF1003E" w:rsidR="002E47F1" w:rsidRDefault="002E47F1" w:rsidP="00FF6FE2"/>
        </w:tc>
        <w:tc>
          <w:tcPr>
            <w:tcW w:w="1817" w:type="dxa"/>
          </w:tcPr>
          <w:p w14:paraId="1781C4B1" w14:textId="00FF88A6" w:rsidR="002E47F1" w:rsidRDefault="002E47F1" w:rsidP="002E47F1">
            <w:r>
              <w:t>Direct debit mandate</w:t>
            </w:r>
          </w:p>
        </w:tc>
        <w:tc>
          <w:tcPr>
            <w:tcW w:w="1822" w:type="dxa"/>
          </w:tcPr>
          <w:p w14:paraId="686386BA" w14:textId="397F8BAE" w:rsidR="002E47F1" w:rsidRPr="00076BE6" w:rsidRDefault="00B60762" w:rsidP="00FF6FE2">
            <w:r w:rsidRPr="00076BE6">
              <w:t xml:space="preserve">6 </w:t>
            </w:r>
            <w:r w:rsidR="00076BE6" w:rsidRPr="00076BE6">
              <w:t>Years after last Direct Debit</w:t>
            </w:r>
          </w:p>
        </w:tc>
        <w:tc>
          <w:tcPr>
            <w:tcW w:w="3376" w:type="dxa"/>
          </w:tcPr>
          <w:p w14:paraId="4D3471E6" w14:textId="631C355A" w:rsidR="002E47F1" w:rsidRDefault="00076BE6" w:rsidP="00FF6FE2">
            <w:r>
              <w:t xml:space="preserve">As proof of </w:t>
            </w:r>
            <w:r w:rsidR="006D17B1">
              <w:t>Direct Debit Instruction (</w:t>
            </w:r>
            <w:r w:rsidR="009C0C8F">
              <w:t xml:space="preserve">DDI) </w:t>
            </w:r>
            <w:r w:rsidR="006D17B1">
              <w:t xml:space="preserve">and to assist in claims against that </w:t>
            </w:r>
            <w:r w:rsidR="00256E94">
              <w:t>DDI</w:t>
            </w:r>
          </w:p>
        </w:tc>
      </w:tr>
    </w:tbl>
    <w:p w14:paraId="774A5196" w14:textId="77777777" w:rsidR="004573C7" w:rsidRPr="004573C7" w:rsidRDefault="004573C7" w:rsidP="004573C7"/>
    <w:p w14:paraId="6AACC389" w14:textId="1D11755D" w:rsidR="008C33C4" w:rsidRDefault="00F02AF0" w:rsidP="008C33C4">
      <w:pPr>
        <w:pStyle w:val="Heading2"/>
      </w:pPr>
      <w:r>
        <w:t>Customers</w:t>
      </w:r>
    </w:p>
    <w:tbl>
      <w:tblPr>
        <w:tblStyle w:val="Claranettable1"/>
        <w:tblW w:w="0" w:type="auto"/>
        <w:tblLook w:val="04A0" w:firstRow="1" w:lastRow="0" w:firstColumn="1" w:lastColumn="0" w:noHBand="0" w:noVBand="1"/>
      </w:tblPr>
      <w:tblGrid>
        <w:gridCol w:w="1857"/>
        <w:gridCol w:w="2227"/>
        <w:gridCol w:w="2055"/>
        <w:gridCol w:w="2877"/>
      </w:tblGrid>
      <w:tr w:rsidR="0059216B" w14:paraId="615E0C1E" w14:textId="77777777" w:rsidTr="0059216B">
        <w:trPr>
          <w:cnfStyle w:val="100000000000" w:firstRow="1" w:lastRow="0" w:firstColumn="0" w:lastColumn="0" w:oddVBand="0" w:evenVBand="0" w:oddHBand="0" w:evenHBand="0" w:firstRowFirstColumn="0" w:firstRowLastColumn="0" w:lastRowFirstColumn="0" w:lastRowLastColumn="0"/>
        </w:trPr>
        <w:tc>
          <w:tcPr>
            <w:tcW w:w="1857" w:type="dxa"/>
          </w:tcPr>
          <w:p w14:paraId="54AD4C36" w14:textId="77777777" w:rsidR="00AF2A25" w:rsidRPr="008B713E" w:rsidRDefault="00AF2A25" w:rsidP="00FF6FE2">
            <w:pPr>
              <w:rPr>
                <w:color w:val="FFFFFF" w:themeColor="background1"/>
              </w:rPr>
            </w:pPr>
            <w:r>
              <w:rPr>
                <w:color w:val="FFFFFF" w:themeColor="background1"/>
              </w:rPr>
              <w:t>Data Category</w:t>
            </w:r>
          </w:p>
        </w:tc>
        <w:tc>
          <w:tcPr>
            <w:tcW w:w="2227" w:type="dxa"/>
          </w:tcPr>
          <w:p w14:paraId="17518392" w14:textId="77777777" w:rsidR="00AF2A25" w:rsidRPr="008B713E" w:rsidRDefault="00AF2A25" w:rsidP="00FF6FE2">
            <w:pPr>
              <w:rPr>
                <w:color w:val="FFFFFF" w:themeColor="background1"/>
              </w:rPr>
            </w:pPr>
            <w:r>
              <w:rPr>
                <w:color w:val="FFFFFF" w:themeColor="background1"/>
              </w:rPr>
              <w:t>Data Type</w:t>
            </w:r>
          </w:p>
        </w:tc>
        <w:tc>
          <w:tcPr>
            <w:tcW w:w="2055" w:type="dxa"/>
          </w:tcPr>
          <w:p w14:paraId="2D312440" w14:textId="77777777" w:rsidR="00AF2A25" w:rsidRPr="008B713E" w:rsidRDefault="00AF2A25" w:rsidP="00FF6FE2">
            <w:pPr>
              <w:rPr>
                <w:color w:val="FFFFFF" w:themeColor="background1"/>
              </w:rPr>
            </w:pPr>
            <w:r>
              <w:rPr>
                <w:color w:val="FFFFFF" w:themeColor="background1"/>
              </w:rPr>
              <w:t>Retention</w:t>
            </w:r>
          </w:p>
        </w:tc>
        <w:tc>
          <w:tcPr>
            <w:tcW w:w="2877" w:type="dxa"/>
          </w:tcPr>
          <w:p w14:paraId="5148652B" w14:textId="77777777" w:rsidR="00AF2A25" w:rsidRPr="008B713E" w:rsidRDefault="00AF2A25" w:rsidP="00FF6FE2">
            <w:pPr>
              <w:rPr>
                <w:color w:val="FFFFFF" w:themeColor="background1"/>
              </w:rPr>
            </w:pPr>
            <w:r>
              <w:rPr>
                <w:color w:val="FFFFFF" w:themeColor="background1"/>
              </w:rPr>
              <w:t>Justification</w:t>
            </w:r>
          </w:p>
        </w:tc>
      </w:tr>
      <w:tr w:rsidR="00E1727C" w14:paraId="016CDC9B" w14:textId="77777777" w:rsidTr="0059216B">
        <w:tc>
          <w:tcPr>
            <w:tcW w:w="1857" w:type="dxa"/>
            <w:vMerge w:val="restart"/>
          </w:tcPr>
          <w:p w14:paraId="7003D182" w14:textId="09A28CD8" w:rsidR="00E1727C" w:rsidRDefault="00E1727C" w:rsidP="00FF6FE2">
            <w:r>
              <w:t>Scout Shop Merchandise</w:t>
            </w:r>
          </w:p>
        </w:tc>
        <w:tc>
          <w:tcPr>
            <w:tcW w:w="2227" w:type="dxa"/>
          </w:tcPr>
          <w:p w14:paraId="0D02C9A1" w14:textId="662A5901" w:rsidR="00E1727C" w:rsidRDefault="00E1727C" w:rsidP="009163C8">
            <w:r>
              <w:t>Personal data</w:t>
            </w:r>
          </w:p>
        </w:tc>
        <w:tc>
          <w:tcPr>
            <w:tcW w:w="2055" w:type="dxa"/>
          </w:tcPr>
          <w:p w14:paraId="3EFDD033" w14:textId="72C1F9FA" w:rsidR="00E1727C" w:rsidRDefault="0080201C" w:rsidP="00FF6FE2">
            <w:r>
              <w:t>1 Year</w:t>
            </w:r>
          </w:p>
        </w:tc>
        <w:tc>
          <w:tcPr>
            <w:tcW w:w="2877" w:type="dxa"/>
          </w:tcPr>
          <w:p w14:paraId="2A28FC89" w14:textId="74349A81" w:rsidR="00E1727C" w:rsidRDefault="00222A9B" w:rsidP="00FF6FE2">
            <w:r>
              <w:t xml:space="preserve">Required for enquiries on </w:t>
            </w:r>
            <w:r w:rsidR="0056246D">
              <w:t>purchases and account</w:t>
            </w:r>
          </w:p>
        </w:tc>
      </w:tr>
      <w:tr w:rsidR="006171D9" w14:paraId="67C68870" w14:textId="77777777" w:rsidTr="0059216B">
        <w:tc>
          <w:tcPr>
            <w:tcW w:w="1857" w:type="dxa"/>
            <w:vMerge/>
          </w:tcPr>
          <w:p w14:paraId="4857C8B3" w14:textId="3BFF99F4" w:rsidR="006171D9" w:rsidRDefault="006171D9" w:rsidP="006171D9"/>
        </w:tc>
        <w:tc>
          <w:tcPr>
            <w:tcW w:w="2227" w:type="dxa"/>
          </w:tcPr>
          <w:p w14:paraId="31D8AD16" w14:textId="774118DF" w:rsidR="006171D9" w:rsidRDefault="006171D9" w:rsidP="006171D9">
            <w:r>
              <w:t>Transaction data</w:t>
            </w:r>
          </w:p>
        </w:tc>
        <w:tc>
          <w:tcPr>
            <w:tcW w:w="2055" w:type="dxa"/>
          </w:tcPr>
          <w:p w14:paraId="6074E282" w14:textId="272DDEC0" w:rsidR="006171D9" w:rsidRDefault="006171D9" w:rsidP="006171D9">
            <w:r>
              <w:t xml:space="preserve">6 Years </w:t>
            </w:r>
            <w:r w:rsidR="00BE6F99">
              <w:t xml:space="preserve">after </w:t>
            </w:r>
            <w:r w:rsidR="00F50A23">
              <w:t xml:space="preserve">purchase </w:t>
            </w:r>
            <w:r w:rsidR="000251D6">
              <w:t>or duration of warranty p</w:t>
            </w:r>
            <w:r w:rsidR="00017789">
              <w:t>e</w:t>
            </w:r>
            <w:r w:rsidR="000251D6">
              <w:t>riod, whichever is longest</w:t>
            </w:r>
          </w:p>
        </w:tc>
        <w:tc>
          <w:tcPr>
            <w:tcW w:w="2877" w:type="dxa"/>
          </w:tcPr>
          <w:p w14:paraId="7F2273EF" w14:textId="438591AC" w:rsidR="006171D9" w:rsidRDefault="006171D9" w:rsidP="006171D9">
            <w:r>
              <w:t>HMRC Tax Audit</w:t>
            </w:r>
            <w:r w:rsidR="004F0F6C">
              <w:t xml:space="preserve"> or warranty period</w:t>
            </w:r>
          </w:p>
        </w:tc>
      </w:tr>
      <w:tr w:rsidR="0056246D" w14:paraId="46FD0F21" w14:textId="77777777" w:rsidTr="0059216B">
        <w:tc>
          <w:tcPr>
            <w:tcW w:w="1857" w:type="dxa"/>
            <w:vMerge w:val="restart"/>
          </w:tcPr>
          <w:p w14:paraId="466D3130" w14:textId="761069C2" w:rsidR="0056246D" w:rsidRDefault="0056246D" w:rsidP="0056246D">
            <w:r>
              <w:t>Adventure Centres</w:t>
            </w:r>
          </w:p>
        </w:tc>
        <w:tc>
          <w:tcPr>
            <w:tcW w:w="2227" w:type="dxa"/>
          </w:tcPr>
          <w:p w14:paraId="0D9E90DE" w14:textId="5C7AC2E0" w:rsidR="0056246D" w:rsidRDefault="0056246D" w:rsidP="0056246D">
            <w:r>
              <w:t>Personal data</w:t>
            </w:r>
          </w:p>
        </w:tc>
        <w:tc>
          <w:tcPr>
            <w:tcW w:w="2055" w:type="dxa"/>
          </w:tcPr>
          <w:p w14:paraId="17285251" w14:textId="4B310823" w:rsidR="0056246D" w:rsidRDefault="0056246D" w:rsidP="0056246D">
            <w:r>
              <w:t>1 Year</w:t>
            </w:r>
          </w:p>
        </w:tc>
        <w:tc>
          <w:tcPr>
            <w:tcW w:w="2877" w:type="dxa"/>
          </w:tcPr>
          <w:p w14:paraId="00EAB3B6" w14:textId="331210B4" w:rsidR="0056246D" w:rsidRDefault="0056246D" w:rsidP="0056246D">
            <w:r>
              <w:t>Required for enquiries on purchases and account</w:t>
            </w:r>
          </w:p>
        </w:tc>
      </w:tr>
      <w:tr w:rsidR="0056246D" w14:paraId="66ED2F53" w14:textId="77777777" w:rsidTr="0059216B">
        <w:tc>
          <w:tcPr>
            <w:tcW w:w="1857" w:type="dxa"/>
            <w:vMerge/>
          </w:tcPr>
          <w:p w14:paraId="20D34782" w14:textId="77777777" w:rsidR="0056246D" w:rsidRDefault="0056246D" w:rsidP="0056246D"/>
        </w:tc>
        <w:tc>
          <w:tcPr>
            <w:tcW w:w="2227" w:type="dxa"/>
          </w:tcPr>
          <w:p w14:paraId="646B186C" w14:textId="4129EC51" w:rsidR="0056246D" w:rsidRDefault="0056246D" w:rsidP="0056246D">
            <w:r>
              <w:t>Transaction data</w:t>
            </w:r>
          </w:p>
        </w:tc>
        <w:tc>
          <w:tcPr>
            <w:tcW w:w="2055" w:type="dxa"/>
          </w:tcPr>
          <w:p w14:paraId="7B94CB09" w14:textId="58691291" w:rsidR="0056246D" w:rsidRDefault="0056246D" w:rsidP="0056246D">
            <w:r>
              <w:t xml:space="preserve">6 Years after </w:t>
            </w:r>
            <w:r w:rsidR="00097BD2">
              <w:t>purchase</w:t>
            </w:r>
          </w:p>
        </w:tc>
        <w:tc>
          <w:tcPr>
            <w:tcW w:w="2877" w:type="dxa"/>
          </w:tcPr>
          <w:p w14:paraId="163E1660" w14:textId="319AE5CE" w:rsidR="0056246D" w:rsidRDefault="0056246D" w:rsidP="0056246D">
            <w:r>
              <w:t>HMRC Tax Audit or warranty period</w:t>
            </w:r>
          </w:p>
        </w:tc>
      </w:tr>
    </w:tbl>
    <w:p w14:paraId="5303D272" w14:textId="7D5102F1" w:rsidR="00AF2A25" w:rsidRDefault="00AF2A25"/>
    <w:p w14:paraId="27EAD030" w14:textId="2BFD8311" w:rsidR="00D56301" w:rsidRDefault="004433E8" w:rsidP="004433E8">
      <w:pPr>
        <w:pStyle w:val="Heading2"/>
      </w:pPr>
      <w:r>
        <w:lastRenderedPageBreak/>
        <w:t>Staff</w:t>
      </w:r>
    </w:p>
    <w:tbl>
      <w:tblPr>
        <w:tblStyle w:val="Claranettable1"/>
        <w:tblW w:w="0" w:type="auto"/>
        <w:tblLook w:val="04A0" w:firstRow="1" w:lastRow="0" w:firstColumn="1" w:lastColumn="0" w:noHBand="0" w:noVBand="1"/>
      </w:tblPr>
      <w:tblGrid>
        <w:gridCol w:w="1911"/>
        <w:gridCol w:w="1817"/>
        <w:gridCol w:w="1822"/>
        <w:gridCol w:w="3376"/>
      </w:tblGrid>
      <w:tr w:rsidR="00D56301" w14:paraId="4884650D" w14:textId="77777777" w:rsidTr="000C6244">
        <w:trPr>
          <w:cnfStyle w:val="100000000000" w:firstRow="1" w:lastRow="0" w:firstColumn="0" w:lastColumn="0" w:oddVBand="0" w:evenVBand="0" w:oddHBand="0" w:evenHBand="0" w:firstRowFirstColumn="0" w:firstRowLastColumn="0" w:lastRowFirstColumn="0" w:lastRowLastColumn="0"/>
        </w:trPr>
        <w:tc>
          <w:tcPr>
            <w:tcW w:w="1911" w:type="dxa"/>
          </w:tcPr>
          <w:p w14:paraId="05D669D3" w14:textId="77777777" w:rsidR="00D56301" w:rsidRPr="008B713E" w:rsidRDefault="00D56301" w:rsidP="000C6244">
            <w:pPr>
              <w:rPr>
                <w:color w:val="FFFFFF" w:themeColor="background1"/>
              </w:rPr>
            </w:pPr>
            <w:r>
              <w:rPr>
                <w:color w:val="FFFFFF" w:themeColor="background1"/>
              </w:rPr>
              <w:t>Data Process</w:t>
            </w:r>
          </w:p>
        </w:tc>
        <w:tc>
          <w:tcPr>
            <w:tcW w:w="1817" w:type="dxa"/>
          </w:tcPr>
          <w:p w14:paraId="0DA68225" w14:textId="77777777" w:rsidR="00D56301" w:rsidRPr="008B713E" w:rsidRDefault="00D56301" w:rsidP="000C6244">
            <w:pPr>
              <w:rPr>
                <w:color w:val="FFFFFF" w:themeColor="background1"/>
              </w:rPr>
            </w:pPr>
            <w:r>
              <w:rPr>
                <w:color w:val="FFFFFF" w:themeColor="background1"/>
              </w:rPr>
              <w:t>Data Type</w:t>
            </w:r>
          </w:p>
        </w:tc>
        <w:tc>
          <w:tcPr>
            <w:tcW w:w="1822" w:type="dxa"/>
          </w:tcPr>
          <w:p w14:paraId="47DB8BA6" w14:textId="77777777" w:rsidR="00D56301" w:rsidRPr="008B713E" w:rsidRDefault="00D56301" w:rsidP="000C6244">
            <w:pPr>
              <w:rPr>
                <w:color w:val="FFFFFF" w:themeColor="background1"/>
              </w:rPr>
            </w:pPr>
            <w:r>
              <w:rPr>
                <w:color w:val="FFFFFF" w:themeColor="background1"/>
              </w:rPr>
              <w:t>Retention</w:t>
            </w:r>
          </w:p>
        </w:tc>
        <w:tc>
          <w:tcPr>
            <w:tcW w:w="3376" w:type="dxa"/>
          </w:tcPr>
          <w:p w14:paraId="4C8940B6" w14:textId="77777777" w:rsidR="00D56301" w:rsidRPr="008B713E" w:rsidRDefault="00D56301" w:rsidP="000C6244">
            <w:pPr>
              <w:rPr>
                <w:color w:val="FFFFFF" w:themeColor="background1"/>
              </w:rPr>
            </w:pPr>
            <w:r>
              <w:rPr>
                <w:color w:val="FFFFFF" w:themeColor="background1"/>
              </w:rPr>
              <w:t>Justification</w:t>
            </w:r>
          </w:p>
        </w:tc>
      </w:tr>
      <w:tr w:rsidR="00D56301" w14:paraId="5F107C75" w14:textId="77777777" w:rsidTr="00A30264">
        <w:tc>
          <w:tcPr>
            <w:tcW w:w="1911" w:type="dxa"/>
          </w:tcPr>
          <w:p w14:paraId="1A2582E2" w14:textId="13428D32" w:rsidR="00D56301" w:rsidRPr="00BF7257" w:rsidRDefault="003731F0" w:rsidP="000C6244">
            <w:r>
              <w:t>Income tax and NI records</w:t>
            </w:r>
          </w:p>
        </w:tc>
        <w:tc>
          <w:tcPr>
            <w:tcW w:w="1817" w:type="dxa"/>
          </w:tcPr>
          <w:p w14:paraId="2C1AE5CE" w14:textId="355422F0" w:rsidR="00D56301" w:rsidRPr="00BF7257" w:rsidRDefault="00D56301" w:rsidP="000C6244">
            <w:r w:rsidRPr="00BF7257">
              <w:t xml:space="preserve">Personal </w:t>
            </w:r>
            <w:r w:rsidR="00B35F5C">
              <w:t>d</w:t>
            </w:r>
            <w:r w:rsidRPr="00BF7257">
              <w:t>ata</w:t>
            </w:r>
          </w:p>
        </w:tc>
        <w:tc>
          <w:tcPr>
            <w:tcW w:w="1822" w:type="dxa"/>
          </w:tcPr>
          <w:p w14:paraId="1EEED12D" w14:textId="6F28050F" w:rsidR="00D56301" w:rsidRPr="00BF7257" w:rsidRDefault="00DC7E16" w:rsidP="000C6244">
            <w:r>
              <w:t xml:space="preserve">3 years </w:t>
            </w:r>
            <w:r w:rsidR="00CF625C">
              <w:t>from the</w:t>
            </w:r>
            <w:r>
              <w:t xml:space="preserve"> end of financial year to which they rel</w:t>
            </w:r>
            <w:r w:rsidR="00A0366E">
              <w:t>a</w:t>
            </w:r>
            <w:r>
              <w:t>te</w:t>
            </w:r>
          </w:p>
        </w:tc>
        <w:tc>
          <w:tcPr>
            <w:tcW w:w="3376" w:type="dxa"/>
          </w:tcPr>
          <w:p w14:paraId="4ADB6DCF" w14:textId="106A28C1" w:rsidR="00D56301" w:rsidRPr="00BF7257" w:rsidRDefault="00270C52" w:rsidP="000C6244">
            <w:r w:rsidRPr="00270C52">
              <w:t>The Income Tax (Employments) Regulations 1993 (SI 1993/744) as amended, for example by The Income Tax (Employments) (Amendment No. 6) Regulations 1996 (SI 1996/2631)</w:t>
            </w:r>
          </w:p>
        </w:tc>
      </w:tr>
      <w:tr w:rsidR="00A30264" w14:paraId="749453E9" w14:textId="77777777" w:rsidTr="00A30264">
        <w:tc>
          <w:tcPr>
            <w:tcW w:w="1911" w:type="dxa"/>
          </w:tcPr>
          <w:p w14:paraId="7F1D2B18" w14:textId="2935E102" w:rsidR="00A30264" w:rsidRPr="00BF7257" w:rsidRDefault="00B35F5C" w:rsidP="000C6244">
            <w:r w:rsidRPr="00B35F5C">
              <w:t>Payroll wage/salary records (also overtime, bonuses, expenses)</w:t>
            </w:r>
          </w:p>
        </w:tc>
        <w:tc>
          <w:tcPr>
            <w:tcW w:w="1817" w:type="dxa"/>
          </w:tcPr>
          <w:p w14:paraId="1D0B2AF6" w14:textId="7C0B91BC" w:rsidR="00A30264" w:rsidRPr="00BF7257" w:rsidRDefault="00B35F5C" w:rsidP="000C6244">
            <w:r>
              <w:t>Personal data</w:t>
            </w:r>
          </w:p>
        </w:tc>
        <w:tc>
          <w:tcPr>
            <w:tcW w:w="1822" w:type="dxa"/>
          </w:tcPr>
          <w:p w14:paraId="507BE0EE" w14:textId="0F7FED91" w:rsidR="00A30264" w:rsidRPr="00BF7257" w:rsidRDefault="00A0366E" w:rsidP="000C6244">
            <w:r w:rsidRPr="00A0366E">
              <w:t>6 years from the end of the tax year to which they relate</w:t>
            </w:r>
          </w:p>
        </w:tc>
        <w:tc>
          <w:tcPr>
            <w:tcW w:w="3376" w:type="dxa"/>
          </w:tcPr>
          <w:p w14:paraId="3B70E1D4" w14:textId="591739B1" w:rsidR="00A30264" w:rsidRPr="00BF7257" w:rsidRDefault="00CF625C" w:rsidP="000C6244">
            <w:r w:rsidRPr="00CF625C">
              <w:t>Taxes Management Act 1970</w:t>
            </w:r>
          </w:p>
        </w:tc>
      </w:tr>
      <w:tr w:rsidR="00A30264" w14:paraId="6CD44C5E" w14:textId="77777777" w:rsidTr="00A30264">
        <w:tc>
          <w:tcPr>
            <w:tcW w:w="1911" w:type="dxa"/>
          </w:tcPr>
          <w:p w14:paraId="3BF2888F" w14:textId="3224801E" w:rsidR="00A30264" w:rsidRPr="00BF7257" w:rsidRDefault="002C1F2A" w:rsidP="000C6244">
            <w:r w:rsidRPr="002C1F2A">
              <w:t>Retirement Benefits Schemes – records of notifiable events, for example, relating to incapacity</w:t>
            </w:r>
          </w:p>
        </w:tc>
        <w:tc>
          <w:tcPr>
            <w:tcW w:w="1817" w:type="dxa"/>
          </w:tcPr>
          <w:p w14:paraId="626DB076" w14:textId="7653EE47" w:rsidR="00A30264" w:rsidRPr="00BF7257" w:rsidRDefault="00852C4E" w:rsidP="000C6244">
            <w:r>
              <w:t>Personal data</w:t>
            </w:r>
          </w:p>
        </w:tc>
        <w:tc>
          <w:tcPr>
            <w:tcW w:w="1822" w:type="dxa"/>
          </w:tcPr>
          <w:p w14:paraId="251788E5" w14:textId="424C0367" w:rsidR="00A30264" w:rsidRPr="00BF7257" w:rsidRDefault="00852C4E" w:rsidP="000C6244">
            <w:r w:rsidRPr="00852C4E">
              <w:t>6 years from the end of the scheme year in which the event took place</w:t>
            </w:r>
          </w:p>
        </w:tc>
        <w:tc>
          <w:tcPr>
            <w:tcW w:w="3376" w:type="dxa"/>
          </w:tcPr>
          <w:p w14:paraId="12EB6D7F" w14:textId="62058C56" w:rsidR="00A30264" w:rsidRPr="00BF7257" w:rsidRDefault="00D72808" w:rsidP="000C6244">
            <w:r w:rsidRPr="00D72808">
              <w:t>The Retirement Benefits Schemes (Information Powers) Regulations 1995 (SI 1995/3103)</w:t>
            </w:r>
          </w:p>
        </w:tc>
      </w:tr>
      <w:tr w:rsidR="00CF625C" w14:paraId="01D25A81" w14:textId="77777777" w:rsidTr="00A30264">
        <w:tc>
          <w:tcPr>
            <w:tcW w:w="1911" w:type="dxa"/>
          </w:tcPr>
          <w:p w14:paraId="0EC29D95" w14:textId="68F8E837" w:rsidR="00CF625C" w:rsidRPr="00BF7257" w:rsidRDefault="00D72808" w:rsidP="00D72808">
            <w:r w:rsidRPr="00D72808">
              <w:t>Statutory Maternity Pay records, calculations, certificates (Mat B1s) or other medical evidence</w:t>
            </w:r>
          </w:p>
        </w:tc>
        <w:tc>
          <w:tcPr>
            <w:tcW w:w="1817" w:type="dxa"/>
          </w:tcPr>
          <w:p w14:paraId="5B2417F2" w14:textId="2BB68641" w:rsidR="00CF625C" w:rsidRPr="00BF7257" w:rsidRDefault="00D72808" w:rsidP="000C6244">
            <w:r>
              <w:t>Personal data</w:t>
            </w:r>
          </w:p>
        </w:tc>
        <w:tc>
          <w:tcPr>
            <w:tcW w:w="1822" w:type="dxa"/>
          </w:tcPr>
          <w:p w14:paraId="12B78F4F" w14:textId="4D72F332" w:rsidR="00CF625C" w:rsidRPr="00BF7257" w:rsidRDefault="00DE1119" w:rsidP="000C6244">
            <w:r w:rsidRPr="00DE1119">
              <w:t>3 years after the end of the tax year in which the maternity period ends</w:t>
            </w:r>
          </w:p>
        </w:tc>
        <w:tc>
          <w:tcPr>
            <w:tcW w:w="3376" w:type="dxa"/>
          </w:tcPr>
          <w:p w14:paraId="27018EDC" w14:textId="725D96A8" w:rsidR="00CF625C" w:rsidRPr="00BF7257" w:rsidRDefault="00DE1119" w:rsidP="000C6244">
            <w:r w:rsidRPr="00DE1119">
              <w:t>The Statutory Maternity Pay (General) Regulations 1986 (SI 1986/1960) as amended</w:t>
            </w:r>
          </w:p>
        </w:tc>
      </w:tr>
      <w:tr w:rsidR="00DE1119" w14:paraId="0E3011E5" w14:textId="77777777" w:rsidTr="00A30264">
        <w:tc>
          <w:tcPr>
            <w:tcW w:w="1911" w:type="dxa"/>
          </w:tcPr>
          <w:p w14:paraId="6E351C76" w14:textId="2637479A" w:rsidR="00DE1119" w:rsidRPr="00D72808" w:rsidRDefault="00787689" w:rsidP="00D72808">
            <w:r w:rsidRPr="00787689">
              <w:t>Working time records</w:t>
            </w:r>
          </w:p>
        </w:tc>
        <w:tc>
          <w:tcPr>
            <w:tcW w:w="1817" w:type="dxa"/>
          </w:tcPr>
          <w:p w14:paraId="0691D707" w14:textId="7DDC18B2" w:rsidR="00DE1119" w:rsidRDefault="00787689" w:rsidP="000C6244">
            <w:r>
              <w:t>Personal data</w:t>
            </w:r>
          </w:p>
        </w:tc>
        <w:tc>
          <w:tcPr>
            <w:tcW w:w="1822" w:type="dxa"/>
          </w:tcPr>
          <w:p w14:paraId="23F2DA45" w14:textId="7EBFF5E6" w:rsidR="00DE1119" w:rsidRPr="00DE1119" w:rsidRDefault="00787689" w:rsidP="000C6244">
            <w:r w:rsidRPr="00787689">
              <w:t>2 years from date on which they were made</w:t>
            </w:r>
          </w:p>
        </w:tc>
        <w:tc>
          <w:tcPr>
            <w:tcW w:w="3376" w:type="dxa"/>
          </w:tcPr>
          <w:p w14:paraId="36AC61C8" w14:textId="19E53370" w:rsidR="00DE1119" w:rsidRPr="00DE1119" w:rsidRDefault="00787689" w:rsidP="000C6244">
            <w:r w:rsidRPr="00787689">
              <w:t>The Working Time Regulations 1998 (SI 1998/1833)</w:t>
            </w:r>
          </w:p>
        </w:tc>
      </w:tr>
      <w:tr w:rsidR="003D79C7" w14:paraId="38182E3E" w14:textId="77777777" w:rsidTr="00A30264">
        <w:tc>
          <w:tcPr>
            <w:tcW w:w="1911" w:type="dxa"/>
          </w:tcPr>
          <w:p w14:paraId="51F790AE" w14:textId="77777777" w:rsidR="003D79C7" w:rsidRDefault="003D79C7" w:rsidP="003D79C7">
            <w:r w:rsidRPr="003D79C7">
              <w:t>Recruitment</w:t>
            </w:r>
          </w:p>
          <w:p w14:paraId="48CD792E" w14:textId="2C7CFCB6" w:rsidR="003D79C7" w:rsidRPr="00787689" w:rsidRDefault="003D79C7" w:rsidP="003D79C7">
            <w:r>
              <w:t>r</w:t>
            </w:r>
            <w:r w:rsidRPr="003D79C7">
              <w:t>ecords</w:t>
            </w:r>
          </w:p>
        </w:tc>
        <w:tc>
          <w:tcPr>
            <w:tcW w:w="1817" w:type="dxa"/>
          </w:tcPr>
          <w:p w14:paraId="0DAEAB03" w14:textId="4F399E9B" w:rsidR="003D79C7" w:rsidRDefault="003D79C7" w:rsidP="003D79C7">
            <w:r w:rsidRPr="003D79C7">
              <w:t>Personal data</w:t>
            </w:r>
          </w:p>
        </w:tc>
        <w:tc>
          <w:tcPr>
            <w:tcW w:w="1822" w:type="dxa"/>
          </w:tcPr>
          <w:p w14:paraId="00E348A4" w14:textId="70866E88" w:rsidR="003D79C7" w:rsidRPr="00787689" w:rsidRDefault="003D79C7" w:rsidP="003D79C7">
            <w:r w:rsidRPr="003D79C7">
              <w:t>6 months after the candidate has not been successful</w:t>
            </w:r>
          </w:p>
        </w:tc>
        <w:tc>
          <w:tcPr>
            <w:tcW w:w="3376" w:type="dxa"/>
          </w:tcPr>
          <w:p w14:paraId="2A66780C" w14:textId="704B4985" w:rsidR="003D79C7" w:rsidRPr="00787689" w:rsidRDefault="003D79C7" w:rsidP="003D79C7">
            <w:r w:rsidRPr="003D79C7">
              <w:t>To defend against tribunals or county or high court claim</w:t>
            </w:r>
          </w:p>
        </w:tc>
      </w:tr>
      <w:tr w:rsidR="003D79C7" w14:paraId="7FAFF558" w14:textId="77777777" w:rsidTr="00A30264">
        <w:tc>
          <w:tcPr>
            <w:tcW w:w="1911" w:type="dxa"/>
          </w:tcPr>
          <w:p w14:paraId="7EC629B4" w14:textId="33B14291" w:rsidR="003D79C7" w:rsidRPr="00787689" w:rsidRDefault="003D79C7" w:rsidP="003D79C7">
            <w:r w:rsidRPr="00212307">
              <w:t>Personnel files and training records (including formal disciplinary records and working time</w:t>
            </w:r>
            <w:r>
              <w:t xml:space="preserve"> records</w:t>
            </w:r>
            <w:r w:rsidRPr="00212307">
              <w:t>)</w:t>
            </w:r>
          </w:p>
        </w:tc>
        <w:tc>
          <w:tcPr>
            <w:tcW w:w="1817" w:type="dxa"/>
          </w:tcPr>
          <w:p w14:paraId="133AE950" w14:textId="43757EFF" w:rsidR="003D79C7" w:rsidRDefault="003D79C7" w:rsidP="003D79C7">
            <w:r>
              <w:t>Personal data</w:t>
            </w:r>
          </w:p>
        </w:tc>
        <w:tc>
          <w:tcPr>
            <w:tcW w:w="1822" w:type="dxa"/>
          </w:tcPr>
          <w:p w14:paraId="56154C8C" w14:textId="21E5D7B1" w:rsidR="003D79C7" w:rsidRPr="00DE1119" w:rsidRDefault="003D79C7" w:rsidP="003D79C7">
            <w:r>
              <w:t>6</w:t>
            </w:r>
            <w:r w:rsidRPr="007054C0">
              <w:t xml:space="preserve"> years after employment ceases</w:t>
            </w:r>
          </w:p>
        </w:tc>
        <w:tc>
          <w:tcPr>
            <w:tcW w:w="3376" w:type="dxa"/>
          </w:tcPr>
          <w:p w14:paraId="0A267054" w14:textId="3A586789" w:rsidR="003D79C7" w:rsidRPr="00DE1119" w:rsidRDefault="003D79C7" w:rsidP="003D79C7">
            <w:r>
              <w:t>To assist in any formal grievance procedure</w:t>
            </w:r>
          </w:p>
        </w:tc>
      </w:tr>
    </w:tbl>
    <w:p w14:paraId="4ABE6931" w14:textId="77777777" w:rsidR="00D56301" w:rsidRDefault="00D56301"/>
    <w:p w14:paraId="6FC3DDBB" w14:textId="533505E4" w:rsidR="001806AB" w:rsidRPr="00164F24" w:rsidRDefault="001806AB">
      <w:pPr>
        <w:rPr>
          <w:b/>
        </w:rPr>
      </w:pPr>
      <w:r w:rsidRPr="00164F24">
        <w:rPr>
          <w:b/>
        </w:rPr>
        <w:t>Notes:</w:t>
      </w:r>
    </w:p>
    <w:p w14:paraId="160E3EAB" w14:textId="62B2B16C" w:rsidR="00A03A11" w:rsidRDefault="00A03A11">
      <w:r>
        <w:t>Where possible, personal and sensitive (special category</w:t>
      </w:r>
      <w:r w:rsidR="00CD4B41">
        <w:t xml:space="preserve">) </w:t>
      </w:r>
      <w:r>
        <w:t>data should</w:t>
      </w:r>
      <w:r w:rsidR="00CD4B41">
        <w:t xml:space="preserve"> be anonymised as soon as appropriate if to be retained for </w:t>
      </w:r>
      <w:r w:rsidR="004A617E">
        <w:t>analysis or statistical purposes</w:t>
      </w:r>
      <w:r w:rsidR="00164F24">
        <w:t>.</w:t>
      </w:r>
      <w:r>
        <w:t xml:space="preserve"> </w:t>
      </w:r>
    </w:p>
    <w:p w14:paraId="659655C0" w14:textId="1D2F69F7" w:rsidR="001806AB" w:rsidRDefault="00D60DD3">
      <w:r>
        <w:t>The retention of s</w:t>
      </w:r>
      <w:r w:rsidR="001806AB">
        <w:t>afeguarding</w:t>
      </w:r>
      <w:r>
        <w:t xml:space="preserve"> data is handled by The Scout Association as part of the</w:t>
      </w:r>
      <w:ins w:id="2" w:author="Paul Saunders" w:date="2020-07-30T12:23:00Z">
        <w:r w:rsidR="00027281">
          <w:t xml:space="preserve"> safeguarding policies</w:t>
        </w:r>
      </w:ins>
      <w:r>
        <w:t xml:space="preserve"> and</w:t>
      </w:r>
      <w:r w:rsidR="00D44F4A">
        <w:t xml:space="preserve"> no data should be retained locally</w:t>
      </w:r>
      <w:r w:rsidR="00C86FC8">
        <w:t>. This should be in line with</w:t>
      </w:r>
      <w:r w:rsidR="00A6700C">
        <w:t xml:space="preserve"> The Scout Association </w:t>
      </w:r>
      <w:r w:rsidR="00221CBB">
        <w:t xml:space="preserve">‘Young People First’, ‘Yellow Card’ </w:t>
      </w:r>
      <w:hyperlink r:id="rId10" w:history="1">
        <w:r w:rsidR="00221CBB" w:rsidRPr="008466E5">
          <w:rPr>
            <w:rStyle w:val="Hyperlink"/>
          </w:rPr>
          <w:t>https://members.scouts.org.uk/documents/supportandresources/Safeguarding/CP%20Procedures%20Final%20Elec.pdf</w:t>
        </w:r>
      </w:hyperlink>
      <w:r w:rsidR="00164F24">
        <w:t>.</w:t>
      </w:r>
      <w:r w:rsidR="00221CBB">
        <w:t xml:space="preserve"> </w:t>
      </w:r>
    </w:p>
    <w:p w14:paraId="554C3D97" w14:textId="78F178C2" w:rsidR="008E5757" w:rsidRDefault="004A617E">
      <w:r>
        <w:t xml:space="preserve">Any </w:t>
      </w:r>
      <w:r w:rsidR="00C86FC8">
        <w:t>i</w:t>
      </w:r>
      <w:r w:rsidR="008E5757">
        <w:t xml:space="preserve">ncidents </w:t>
      </w:r>
      <w:r w:rsidR="00B92DD4">
        <w:t xml:space="preserve">that have required medical intervention should be reported to The Scout Association </w:t>
      </w:r>
      <w:r w:rsidR="00164F24">
        <w:t>for alignment to an incident category and to manage the process.</w:t>
      </w:r>
    </w:p>
    <w:sectPr w:rsidR="008E575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372B" w14:textId="77777777" w:rsidR="00E62DF5" w:rsidRDefault="00E62DF5" w:rsidP="00CA0886">
      <w:pPr>
        <w:spacing w:after="0" w:line="240" w:lineRule="auto"/>
      </w:pPr>
      <w:r>
        <w:separator/>
      </w:r>
    </w:p>
  </w:endnote>
  <w:endnote w:type="continuationSeparator" w:id="0">
    <w:p w14:paraId="61CBD27D" w14:textId="77777777" w:rsidR="00E62DF5" w:rsidRDefault="00E62DF5" w:rsidP="00CA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B4F8" w14:textId="2D8E2C67" w:rsidR="00CA0886" w:rsidRDefault="00027281" w:rsidP="00793DC5">
    <w:pPr>
      <w:pStyle w:val="Footer"/>
      <w:jc w:val="right"/>
    </w:pPr>
    <w:sdt>
      <w:sdtPr>
        <w:id w:val="-79837893"/>
        <w:docPartObj>
          <w:docPartGallery w:val="Page Numbers (Bottom of Page)"/>
          <w:docPartUnique/>
        </w:docPartObj>
      </w:sdtPr>
      <w:sdtEndPr>
        <w:rPr>
          <w:noProof/>
        </w:rPr>
      </w:sdtEndPr>
      <w:sdtContent>
        <w:r w:rsidR="00BC5239">
          <w:t>5</w:t>
        </w:r>
        <w:r w:rsidR="001D329E">
          <w:rPr>
            <w:noProof/>
          </w:rPr>
          <w:t xml:space="preserve"> June</w:t>
        </w:r>
      </w:sdtContent>
    </w:sdt>
    <w:r w:rsidR="00C714BE">
      <w:t xml:space="preserve"> </w:t>
    </w:r>
    <w:r w:rsidR="007F1A01">
      <w:t>20</w:t>
    </w:r>
    <w:r w:rsidR="001D329E">
      <w:t>20</w:t>
    </w:r>
    <w:r w:rsidR="007F1A01">
      <w:t xml:space="preserve"> – Version </w:t>
    </w:r>
    <w:r w:rsidR="001D329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5CB9" w14:textId="77777777" w:rsidR="00E62DF5" w:rsidRDefault="00E62DF5" w:rsidP="00CA0886">
      <w:pPr>
        <w:spacing w:after="0" w:line="240" w:lineRule="auto"/>
      </w:pPr>
      <w:r>
        <w:separator/>
      </w:r>
    </w:p>
  </w:footnote>
  <w:footnote w:type="continuationSeparator" w:id="0">
    <w:p w14:paraId="61ABA9A3" w14:textId="77777777" w:rsidR="00E62DF5" w:rsidRDefault="00E62DF5" w:rsidP="00CA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38B" w14:textId="7A897E01" w:rsidR="00CA0886" w:rsidRDefault="00CA0886">
    <w:pPr>
      <w:pStyle w:val="Header"/>
    </w:pPr>
    <w:r>
      <w:rPr>
        <w:noProof/>
        <w:lang w:eastAsia="en-GB"/>
      </w:rPr>
      <w:drawing>
        <wp:anchor distT="0" distB="0" distL="114300" distR="114300" simplePos="0" relativeHeight="251659264" behindDoc="0" locked="0" layoutInCell="1" allowOverlap="1" wp14:anchorId="7D0E7851" wp14:editId="4621330D">
          <wp:simplePos x="0" y="0"/>
          <wp:positionH relativeFrom="margin">
            <wp:posOffset>4229100</wp:posOffset>
          </wp:positionH>
          <wp:positionV relativeFrom="paragraph">
            <wp:posOffset>-162560</wp:posOffset>
          </wp:positionV>
          <wp:extent cx="1864426" cy="568292"/>
          <wp:effectExtent l="0" t="0" r="254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ear-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426" cy="568292"/>
                  </a:xfrm>
                  <a:prstGeom prst="rect">
                    <a:avLst/>
                  </a:prstGeom>
                </pic:spPr>
              </pic:pic>
            </a:graphicData>
          </a:graphic>
          <wp14:sizeRelH relativeFrom="page">
            <wp14:pctWidth>0</wp14:pctWidth>
          </wp14:sizeRelH>
          <wp14:sizeRelV relativeFrom="page">
            <wp14:pctHeight>0</wp14:pctHeight>
          </wp14:sizeRelV>
        </wp:anchor>
      </w:drawing>
    </w:r>
  </w:p>
  <w:p w14:paraId="5D0EC98F" w14:textId="77777777" w:rsidR="00CA0886" w:rsidRDefault="00CA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7CA"/>
    <w:multiLevelType w:val="hybridMultilevel"/>
    <w:tmpl w:val="8BE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38C5"/>
    <w:multiLevelType w:val="hybridMultilevel"/>
    <w:tmpl w:val="2C4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22EC"/>
    <w:multiLevelType w:val="hybridMultilevel"/>
    <w:tmpl w:val="C41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A2402"/>
    <w:multiLevelType w:val="hybridMultilevel"/>
    <w:tmpl w:val="0DD8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Saunders">
    <w15:presenceInfo w15:providerId="None" w15:userId="Paul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5"/>
    <w:rsid w:val="00004D19"/>
    <w:rsid w:val="0001663C"/>
    <w:rsid w:val="00017789"/>
    <w:rsid w:val="00017ED6"/>
    <w:rsid w:val="000214C4"/>
    <w:rsid w:val="000251D6"/>
    <w:rsid w:val="00027281"/>
    <w:rsid w:val="000433BF"/>
    <w:rsid w:val="0006684F"/>
    <w:rsid w:val="0007211D"/>
    <w:rsid w:val="00076038"/>
    <w:rsid w:val="00076BE6"/>
    <w:rsid w:val="000825D7"/>
    <w:rsid w:val="00097BD2"/>
    <w:rsid w:val="000A233C"/>
    <w:rsid w:val="000A5973"/>
    <w:rsid w:val="000C7983"/>
    <w:rsid w:val="000D1B70"/>
    <w:rsid w:val="00107267"/>
    <w:rsid w:val="001100B1"/>
    <w:rsid w:val="001217FC"/>
    <w:rsid w:val="00142EE0"/>
    <w:rsid w:val="00162441"/>
    <w:rsid w:val="001624D4"/>
    <w:rsid w:val="00163A32"/>
    <w:rsid w:val="00164F24"/>
    <w:rsid w:val="001755C2"/>
    <w:rsid w:val="001806AB"/>
    <w:rsid w:val="00182EAF"/>
    <w:rsid w:val="0018337B"/>
    <w:rsid w:val="00183DBA"/>
    <w:rsid w:val="001904DC"/>
    <w:rsid w:val="001A549A"/>
    <w:rsid w:val="001B2BB7"/>
    <w:rsid w:val="001C1E9E"/>
    <w:rsid w:val="001C2413"/>
    <w:rsid w:val="001C3FE0"/>
    <w:rsid w:val="001D329E"/>
    <w:rsid w:val="00201D86"/>
    <w:rsid w:val="00211092"/>
    <w:rsid w:val="00212307"/>
    <w:rsid w:val="00221CBB"/>
    <w:rsid w:val="00222A9B"/>
    <w:rsid w:val="00240E5F"/>
    <w:rsid w:val="002469AC"/>
    <w:rsid w:val="002528B9"/>
    <w:rsid w:val="00256E94"/>
    <w:rsid w:val="00260276"/>
    <w:rsid w:val="002610EE"/>
    <w:rsid w:val="002706CC"/>
    <w:rsid w:val="00270C52"/>
    <w:rsid w:val="00292B93"/>
    <w:rsid w:val="002A15B7"/>
    <w:rsid w:val="002B0F2D"/>
    <w:rsid w:val="002B1736"/>
    <w:rsid w:val="002C1F2A"/>
    <w:rsid w:val="002C2941"/>
    <w:rsid w:val="002D7059"/>
    <w:rsid w:val="002D74F8"/>
    <w:rsid w:val="002E1069"/>
    <w:rsid w:val="002E47F1"/>
    <w:rsid w:val="00306640"/>
    <w:rsid w:val="00320CDD"/>
    <w:rsid w:val="003216B5"/>
    <w:rsid w:val="00323516"/>
    <w:rsid w:val="003302B4"/>
    <w:rsid w:val="0034064E"/>
    <w:rsid w:val="00361430"/>
    <w:rsid w:val="00370426"/>
    <w:rsid w:val="003731F0"/>
    <w:rsid w:val="0038201A"/>
    <w:rsid w:val="00390E65"/>
    <w:rsid w:val="003B2B78"/>
    <w:rsid w:val="003B5986"/>
    <w:rsid w:val="003B74EF"/>
    <w:rsid w:val="003C1EF0"/>
    <w:rsid w:val="003D6F70"/>
    <w:rsid w:val="003D79C7"/>
    <w:rsid w:val="003F6703"/>
    <w:rsid w:val="003F7371"/>
    <w:rsid w:val="00406826"/>
    <w:rsid w:val="00406D3A"/>
    <w:rsid w:val="0043356E"/>
    <w:rsid w:val="00437838"/>
    <w:rsid w:val="00442C1F"/>
    <w:rsid w:val="004433E8"/>
    <w:rsid w:val="00456420"/>
    <w:rsid w:val="004573C7"/>
    <w:rsid w:val="0046648D"/>
    <w:rsid w:val="00467C64"/>
    <w:rsid w:val="00496315"/>
    <w:rsid w:val="004A617E"/>
    <w:rsid w:val="004C4673"/>
    <w:rsid w:val="004E3A6A"/>
    <w:rsid w:val="004E70FD"/>
    <w:rsid w:val="004F0F6C"/>
    <w:rsid w:val="0050576A"/>
    <w:rsid w:val="00524DF4"/>
    <w:rsid w:val="00526EB4"/>
    <w:rsid w:val="00532ADC"/>
    <w:rsid w:val="00552F9F"/>
    <w:rsid w:val="005602EC"/>
    <w:rsid w:val="0056246D"/>
    <w:rsid w:val="00582543"/>
    <w:rsid w:val="0059216B"/>
    <w:rsid w:val="005927DC"/>
    <w:rsid w:val="0059515E"/>
    <w:rsid w:val="005A0209"/>
    <w:rsid w:val="005E5DD1"/>
    <w:rsid w:val="00615911"/>
    <w:rsid w:val="006171D9"/>
    <w:rsid w:val="00633EA8"/>
    <w:rsid w:val="006525E7"/>
    <w:rsid w:val="00672ADA"/>
    <w:rsid w:val="00677737"/>
    <w:rsid w:val="006860AD"/>
    <w:rsid w:val="006A0EFC"/>
    <w:rsid w:val="006A13A5"/>
    <w:rsid w:val="006A5201"/>
    <w:rsid w:val="006A637D"/>
    <w:rsid w:val="006B1DBF"/>
    <w:rsid w:val="006D17B1"/>
    <w:rsid w:val="006E246B"/>
    <w:rsid w:val="006E4216"/>
    <w:rsid w:val="007023C7"/>
    <w:rsid w:val="007054C0"/>
    <w:rsid w:val="007132E5"/>
    <w:rsid w:val="007158B0"/>
    <w:rsid w:val="00722FF6"/>
    <w:rsid w:val="0072539A"/>
    <w:rsid w:val="00751069"/>
    <w:rsid w:val="00764870"/>
    <w:rsid w:val="00787689"/>
    <w:rsid w:val="00793DC5"/>
    <w:rsid w:val="00797428"/>
    <w:rsid w:val="007A7DC4"/>
    <w:rsid w:val="007B1F07"/>
    <w:rsid w:val="007C490A"/>
    <w:rsid w:val="007F1A01"/>
    <w:rsid w:val="007F300A"/>
    <w:rsid w:val="0080201C"/>
    <w:rsid w:val="00824F04"/>
    <w:rsid w:val="00833357"/>
    <w:rsid w:val="008404D1"/>
    <w:rsid w:val="00852C4E"/>
    <w:rsid w:val="008635FA"/>
    <w:rsid w:val="0086791E"/>
    <w:rsid w:val="0089061B"/>
    <w:rsid w:val="008B4FF5"/>
    <w:rsid w:val="008B64FA"/>
    <w:rsid w:val="008C33C4"/>
    <w:rsid w:val="008C6B5A"/>
    <w:rsid w:val="008E5757"/>
    <w:rsid w:val="008F0878"/>
    <w:rsid w:val="009163C8"/>
    <w:rsid w:val="0093247F"/>
    <w:rsid w:val="009640CC"/>
    <w:rsid w:val="009759D2"/>
    <w:rsid w:val="009A20C1"/>
    <w:rsid w:val="009C0C8F"/>
    <w:rsid w:val="00A0366E"/>
    <w:rsid w:val="00A03A11"/>
    <w:rsid w:val="00A171F6"/>
    <w:rsid w:val="00A30264"/>
    <w:rsid w:val="00A42718"/>
    <w:rsid w:val="00A6700C"/>
    <w:rsid w:val="00A67F3E"/>
    <w:rsid w:val="00A70A9E"/>
    <w:rsid w:val="00A73F77"/>
    <w:rsid w:val="00A75F61"/>
    <w:rsid w:val="00A85128"/>
    <w:rsid w:val="00AA0A28"/>
    <w:rsid w:val="00AA4BF7"/>
    <w:rsid w:val="00AB0650"/>
    <w:rsid w:val="00AC770E"/>
    <w:rsid w:val="00AD4261"/>
    <w:rsid w:val="00AF2A25"/>
    <w:rsid w:val="00AF53DE"/>
    <w:rsid w:val="00B2390F"/>
    <w:rsid w:val="00B35F5C"/>
    <w:rsid w:val="00B54629"/>
    <w:rsid w:val="00B60762"/>
    <w:rsid w:val="00B6588B"/>
    <w:rsid w:val="00B712F2"/>
    <w:rsid w:val="00B75869"/>
    <w:rsid w:val="00B875BF"/>
    <w:rsid w:val="00B92DD4"/>
    <w:rsid w:val="00BA1F77"/>
    <w:rsid w:val="00BC5239"/>
    <w:rsid w:val="00BE0D71"/>
    <w:rsid w:val="00BE6F99"/>
    <w:rsid w:val="00BF7257"/>
    <w:rsid w:val="00C07319"/>
    <w:rsid w:val="00C44B14"/>
    <w:rsid w:val="00C533DE"/>
    <w:rsid w:val="00C54990"/>
    <w:rsid w:val="00C714BE"/>
    <w:rsid w:val="00C86FC8"/>
    <w:rsid w:val="00C9606F"/>
    <w:rsid w:val="00CA0886"/>
    <w:rsid w:val="00CA7ED2"/>
    <w:rsid w:val="00CC4F33"/>
    <w:rsid w:val="00CC59E4"/>
    <w:rsid w:val="00CC5E95"/>
    <w:rsid w:val="00CD4B41"/>
    <w:rsid w:val="00CE2816"/>
    <w:rsid w:val="00CE3BF8"/>
    <w:rsid w:val="00CF625C"/>
    <w:rsid w:val="00D2154C"/>
    <w:rsid w:val="00D44F4A"/>
    <w:rsid w:val="00D56301"/>
    <w:rsid w:val="00D57F34"/>
    <w:rsid w:val="00D60DD3"/>
    <w:rsid w:val="00D64728"/>
    <w:rsid w:val="00D72808"/>
    <w:rsid w:val="00D7334C"/>
    <w:rsid w:val="00D83407"/>
    <w:rsid w:val="00D87B0B"/>
    <w:rsid w:val="00D963EA"/>
    <w:rsid w:val="00DB2068"/>
    <w:rsid w:val="00DC7E16"/>
    <w:rsid w:val="00DD3650"/>
    <w:rsid w:val="00DD71D6"/>
    <w:rsid w:val="00DE1119"/>
    <w:rsid w:val="00DF3B2B"/>
    <w:rsid w:val="00E14127"/>
    <w:rsid w:val="00E1537A"/>
    <w:rsid w:val="00E15730"/>
    <w:rsid w:val="00E158B1"/>
    <w:rsid w:val="00E1727C"/>
    <w:rsid w:val="00E52657"/>
    <w:rsid w:val="00E530BD"/>
    <w:rsid w:val="00E62DF5"/>
    <w:rsid w:val="00E85945"/>
    <w:rsid w:val="00E962CB"/>
    <w:rsid w:val="00EA3465"/>
    <w:rsid w:val="00EB4264"/>
    <w:rsid w:val="00EB4DB8"/>
    <w:rsid w:val="00EB6486"/>
    <w:rsid w:val="00EC3B1D"/>
    <w:rsid w:val="00ED5809"/>
    <w:rsid w:val="00EF495A"/>
    <w:rsid w:val="00F0003E"/>
    <w:rsid w:val="00F02AF0"/>
    <w:rsid w:val="00F168DE"/>
    <w:rsid w:val="00F1784B"/>
    <w:rsid w:val="00F35C76"/>
    <w:rsid w:val="00F45061"/>
    <w:rsid w:val="00F50A23"/>
    <w:rsid w:val="00F517E6"/>
    <w:rsid w:val="00F66BB4"/>
    <w:rsid w:val="00F71339"/>
    <w:rsid w:val="00FC0D7C"/>
    <w:rsid w:val="00FC3933"/>
    <w:rsid w:val="00FD4275"/>
    <w:rsid w:val="00FF382F"/>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CFCE"/>
  <w15:chartTrackingRefBased/>
  <w15:docId w15:val="{AD00C757-550D-4511-A4F4-DB71207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45"/>
    <w:pPr>
      <w:spacing w:after="120" w:line="312" w:lineRule="auto"/>
    </w:pPr>
    <w:rPr>
      <w:rFonts w:ascii="Arial" w:hAnsi="Arial"/>
      <w:color w:val="50505A"/>
      <w:sz w:val="18"/>
    </w:rPr>
  </w:style>
  <w:style w:type="paragraph" w:styleId="Heading1">
    <w:name w:val="heading 1"/>
    <w:basedOn w:val="Normal"/>
    <w:next w:val="Normal"/>
    <w:link w:val="Heading1Char"/>
    <w:uiPriority w:val="9"/>
    <w:qFormat/>
    <w:rsid w:val="0086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945"/>
    <w:pPr>
      <w:ind w:left="720"/>
      <w:contextualSpacing/>
    </w:pPr>
  </w:style>
  <w:style w:type="character" w:customStyle="1" w:styleId="ListParagraphChar">
    <w:name w:val="List Paragraph Char"/>
    <w:basedOn w:val="DefaultParagraphFont"/>
    <w:link w:val="ListParagraph"/>
    <w:uiPriority w:val="34"/>
    <w:rsid w:val="00E85945"/>
    <w:rPr>
      <w:rFonts w:ascii="Arial" w:hAnsi="Arial"/>
      <w:color w:val="50505A"/>
      <w:sz w:val="18"/>
    </w:rPr>
  </w:style>
  <w:style w:type="table" w:customStyle="1" w:styleId="Claranettable1">
    <w:name w:val="Claranet table 1"/>
    <w:basedOn w:val="TableNormal"/>
    <w:uiPriority w:val="99"/>
    <w:rsid w:val="00E85945"/>
    <w:pPr>
      <w:spacing w:before="80" w:after="80" w:line="240" w:lineRule="auto"/>
    </w:pPr>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8ED"/>
    </w:tcPr>
    <w:tblStylePr w:type="firstRow">
      <w:rPr>
        <w:b/>
        <w:color w:val="FFFFFF" w:themeColor="background1"/>
      </w:rPr>
      <w:tblPr/>
      <w:tcPr>
        <w:shd w:val="clear" w:color="auto" w:fill="E00000"/>
      </w:tcPr>
    </w:tblStylePr>
  </w:style>
  <w:style w:type="character" w:customStyle="1" w:styleId="Heading2Char">
    <w:name w:val="Heading 2 Char"/>
    <w:basedOn w:val="DefaultParagraphFont"/>
    <w:link w:val="Heading2"/>
    <w:uiPriority w:val="9"/>
    <w:rsid w:val="007023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7DC4"/>
    <w:rPr>
      <w:color w:val="0563C1" w:themeColor="hyperlink"/>
      <w:u w:val="single"/>
    </w:rPr>
  </w:style>
  <w:style w:type="character" w:styleId="UnresolvedMention">
    <w:name w:val="Unresolved Mention"/>
    <w:basedOn w:val="DefaultParagraphFont"/>
    <w:uiPriority w:val="99"/>
    <w:semiHidden/>
    <w:unhideWhenUsed/>
    <w:rsid w:val="007A7DC4"/>
    <w:rPr>
      <w:color w:val="605E5C"/>
      <w:shd w:val="clear" w:color="auto" w:fill="E1DFDD"/>
    </w:rPr>
  </w:style>
  <w:style w:type="character" w:styleId="FollowedHyperlink">
    <w:name w:val="FollowedHyperlink"/>
    <w:basedOn w:val="DefaultParagraphFont"/>
    <w:uiPriority w:val="99"/>
    <w:semiHidden/>
    <w:unhideWhenUsed/>
    <w:rsid w:val="00C9606F"/>
    <w:rPr>
      <w:color w:val="954F72" w:themeColor="followedHyperlink"/>
      <w:u w:val="single"/>
    </w:rPr>
  </w:style>
  <w:style w:type="paragraph" w:styleId="Header">
    <w:name w:val="header"/>
    <w:basedOn w:val="Normal"/>
    <w:link w:val="HeaderChar"/>
    <w:uiPriority w:val="99"/>
    <w:unhideWhenUsed/>
    <w:rsid w:val="00CA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86"/>
    <w:rPr>
      <w:rFonts w:ascii="Arial" w:hAnsi="Arial"/>
      <w:color w:val="50505A"/>
      <w:sz w:val="18"/>
    </w:rPr>
  </w:style>
  <w:style w:type="paragraph" w:styleId="Footer">
    <w:name w:val="footer"/>
    <w:basedOn w:val="Normal"/>
    <w:link w:val="FooterChar"/>
    <w:uiPriority w:val="99"/>
    <w:unhideWhenUsed/>
    <w:rsid w:val="00CA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86"/>
    <w:rPr>
      <w:rFonts w:ascii="Arial" w:hAnsi="Arial"/>
      <w:color w:val="50505A"/>
      <w:sz w:val="18"/>
    </w:rPr>
  </w:style>
  <w:style w:type="character" w:customStyle="1" w:styleId="Heading1Char">
    <w:name w:val="Heading 1 Char"/>
    <w:basedOn w:val="DefaultParagraphFont"/>
    <w:link w:val="Heading1"/>
    <w:uiPriority w:val="9"/>
    <w:rsid w:val="0086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mbers.scouts.org.uk/documents/supportandresources/Safeguarding/CP%20Procedures%20Final%20Elec.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11" ma:contentTypeDescription="Create a new document." ma:contentTypeScope="" ma:versionID="efbf04b238566fdd4108a78026a882ad">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260e074d1b0a72342fb53aa77d98ae52"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064FD-D115-4429-8F35-CC74344CEFB8}">
  <ds:schemaRefs>
    <ds:schemaRef ds:uri="http://schemas.microsoft.com/sharepoint/v3/contenttype/forms"/>
  </ds:schemaRefs>
</ds:datastoreItem>
</file>

<file path=customXml/itemProps2.xml><?xml version="1.0" encoding="utf-8"?>
<ds:datastoreItem xmlns:ds="http://schemas.openxmlformats.org/officeDocument/2006/customXml" ds:itemID="{D8DEF1A9-64C9-4608-A9DD-F1CFF13F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033F2-3F98-4685-AE8D-42054F214598}">
  <ds:schemaRefs>
    <ds:schemaRef ds:uri="http://purl.org/dc/elements/1.1/"/>
    <ds:schemaRef ds:uri="http://schemas.microsoft.com/office/2006/metadata/properties"/>
    <ds:schemaRef ds:uri="04933ee4-b088-4e68-b989-7bf96066a773"/>
    <ds:schemaRef ds:uri="http://purl.org/dc/terms/"/>
    <ds:schemaRef ds:uri="f7d74cfd-9eb4-4716-b394-b2b13b25218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Saunders</dc:creator>
  <cp:keywords/>
  <dc:description/>
  <cp:lastModifiedBy>Paul Saunders</cp:lastModifiedBy>
  <cp:revision>4</cp:revision>
  <dcterms:created xsi:type="dcterms:W3CDTF">2020-07-30T11:21:00Z</dcterms:created>
  <dcterms:modified xsi:type="dcterms:W3CDTF">2020-07-30T11:24:00Z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